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00" w:rsidRPr="008F260B" w:rsidRDefault="005E7438" w:rsidP="00432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F260B">
        <w:rPr>
          <w:rFonts w:ascii="Times New Roman" w:hAnsi="Times New Roman" w:cs="Times New Roman"/>
        </w:rPr>
        <w:t xml:space="preserve">Tab. 1.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413"/>
        <w:gridCol w:w="1914"/>
        <w:gridCol w:w="1915"/>
        <w:gridCol w:w="1915"/>
        <w:gridCol w:w="1915"/>
      </w:tblGrid>
      <w:tr w:rsidR="00864FDA" w:rsidRPr="008F260B" w:rsidTr="00315818">
        <w:tc>
          <w:tcPr>
            <w:tcW w:w="1413" w:type="dxa"/>
            <w:vMerge w:val="restart"/>
            <w:vAlign w:val="center"/>
          </w:tcPr>
          <w:p w:rsidR="00864FDA" w:rsidRPr="008F260B" w:rsidRDefault="00864FDA" w:rsidP="00C61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Miasto</w:t>
            </w:r>
          </w:p>
        </w:tc>
        <w:tc>
          <w:tcPr>
            <w:tcW w:w="7659" w:type="dxa"/>
            <w:gridSpan w:val="4"/>
            <w:vAlign w:val="center"/>
          </w:tcPr>
          <w:p w:rsidR="00864FDA" w:rsidRPr="008F260B" w:rsidRDefault="00864FDA" w:rsidP="00C61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Wielkość obszaru funkcjonalnego</w:t>
            </w:r>
          </w:p>
        </w:tc>
      </w:tr>
      <w:tr w:rsidR="00864FDA" w:rsidRPr="008F260B" w:rsidTr="00315818">
        <w:tc>
          <w:tcPr>
            <w:tcW w:w="1413" w:type="dxa"/>
            <w:vMerge/>
            <w:vAlign w:val="center"/>
          </w:tcPr>
          <w:p w:rsidR="00864FDA" w:rsidRPr="008F260B" w:rsidRDefault="00864FDA" w:rsidP="00C61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864FDA" w:rsidRPr="008F260B" w:rsidRDefault="00864FDA" w:rsidP="00C61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wg ciążeń do liceum ogólnokszta</w:t>
            </w:r>
            <w:r w:rsidR="00303895" w:rsidRPr="008F260B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cącego</w:t>
            </w:r>
          </w:p>
        </w:tc>
        <w:tc>
          <w:tcPr>
            <w:tcW w:w="1915" w:type="dxa"/>
            <w:vAlign w:val="center"/>
          </w:tcPr>
          <w:p w:rsidR="00864FDA" w:rsidRPr="008F260B" w:rsidRDefault="00C61E69" w:rsidP="00C61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64FDA" w:rsidRPr="008F260B">
              <w:rPr>
                <w:rFonts w:ascii="Times New Roman" w:hAnsi="Times New Roman" w:cs="Times New Roman"/>
                <w:sz w:val="20"/>
                <w:szCs w:val="20"/>
              </w:rPr>
              <w:t xml:space="preserve">g powiązań </w:t>
            </w:r>
            <w:r w:rsidR="00432B40" w:rsidRPr="008F2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64FDA" w:rsidRPr="008F260B">
              <w:rPr>
                <w:rFonts w:ascii="Times New Roman" w:hAnsi="Times New Roman" w:cs="Times New Roman"/>
                <w:sz w:val="20"/>
                <w:szCs w:val="20"/>
              </w:rPr>
              <w:t>w komunikacji publicznej</w:t>
            </w:r>
          </w:p>
        </w:tc>
        <w:tc>
          <w:tcPr>
            <w:tcW w:w="1915" w:type="dxa"/>
            <w:vAlign w:val="center"/>
          </w:tcPr>
          <w:p w:rsidR="00864FDA" w:rsidRPr="008F260B" w:rsidRDefault="00864FDA" w:rsidP="00C61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 xml:space="preserve">wg dojazdów </w:t>
            </w:r>
            <w:r w:rsidR="00432B40" w:rsidRPr="008F2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do pracy (2006) metoda A</w:t>
            </w:r>
          </w:p>
        </w:tc>
        <w:tc>
          <w:tcPr>
            <w:tcW w:w="1915" w:type="dxa"/>
            <w:vAlign w:val="center"/>
          </w:tcPr>
          <w:p w:rsidR="00864FDA" w:rsidRPr="008F260B" w:rsidRDefault="00C61E69" w:rsidP="00C61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64FDA" w:rsidRPr="008F260B">
              <w:rPr>
                <w:rFonts w:ascii="Times New Roman" w:hAnsi="Times New Roman" w:cs="Times New Roman"/>
                <w:sz w:val="20"/>
                <w:szCs w:val="20"/>
              </w:rPr>
              <w:t xml:space="preserve">g dojazdów </w:t>
            </w:r>
            <w:r w:rsidR="00432B40" w:rsidRPr="008F2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64FDA" w:rsidRPr="008F260B">
              <w:rPr>
                <w:rFonts w:ascii="Times New Roman" w:hAnsi="Times New Roman" w:cs="Times New Roman"/>
                <w:sz w:val="20"/>
                <w:szCs w:val="20"/>
              </w:rPr>
              <w:t>do pracy (2006) metoda B</w:t>
            </w:r>
          </w:p>
        </w:tc>
      </w:tr>
      <w:tr w:rsidR="005213C9" w:rsidRPr="008F260B" w:rsidTr="00315818">
        <w:tc>
          <w:tcPr>
            <w:tcW w:w="1413" w:type="dxa"/>
            <w:vAlign w:val="bottom"/>
          </w:tcPr>
          <w:p w:rsidR="005213C9" w:rsidRPr="008F260B" w:rsidRDefault="00C61E69" w:rsidP="00680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5213C9"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</w:t>
            </w: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5213C9"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vAlign w:val="bottom"/>
          </w:tcPr>
          <w:p w:rsidR="005213C9" w:rsidRPr="008F260B" w:rsidRDefault="00C61E69" w:rsidP="00680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915" w:type="dxa"/>
            <w:vAlign w:val="bottom"/>
          </w:tcPr>
          <w:p w:rsidR="005213C9" w:rsidRPr="008F260B" w:rsidRDefault="00C61E69" w:rsidP="00680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kol. </w:t>
            </w:r>
            <w:r w:rsidR="005213C9"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vAlign w:val="bottom"/>
          </w:tcPr>
          <w:p w:rsidR="005213C9" w:rsidRPr="008F260B" w:rsidRDefault="00C61E69" w:rsidP="00C61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kol. </w:t>
            </w:r>
            <w:r w:rsidR="005213C9"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5" w:type="dxa"/>
            <w:vAlign w:val="bottom"/>
          </w:tcPr>
          <w:p w:rsidR="005213C9" w:rsidRPr="008F260B" w:rsidRDefault="00C61E69" w:rsidP="00C61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kol. </w:t>
            </w:r>
            <w:r w:rsidR="005213C9"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13C9" w:rsidRPr="008F260B" w:rsidTr="00315818">
        <w:tc>
          <w:tcPr>
            <w:tcW w:w="1413" w:type="dxa"/>
            <w:vAlign w:val="bottom"/>
          </w:tcPr>
          <w:p w:rsidR="005213C9" w:rsidRPr="008F260B" w:rsidRDefault="005213C9" w:rsidP="00680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914" w:type="dxa"/>
            <w:vAlign w:val="bottom"/>
          </w:tcPr>
          <w:p w:rsidR="005213C9" w:rsidRPr="008F260B" w:rsidRDefault="005213C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1915" w:type="dxa"/>
            <w:vAlign w:val="bottom"/>
          </w:tcPr>
          <w:p w:rsidR="005213C9" w:rsidRPr="008F260B" w:rsidRDefault="005213C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370,8</w:t>
            </w:r>
          </w:p>
        </w:tc>
        <w:tc>
          <w:tcPr>
            <w:tcW w:w="1915" w:type="dxa"/>
            <w:vAlign w:val="bottom"/>
          </w:tcPr>
          <w:p w:rsidR="005213C9" w:rsidRPr="008F260B" w:rsidRDefault="006D7AA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634,1</w:t>
            </w:r>
          </w:p>
        </w:tc>
        <w:tc>
          <w:tcPr>
            <w:tcW w:w="1915" w:type="dxa"/>
            <w:vAlign w:val="bottom"/>
          </w:tcPr>
          <w:p w:rsidR="005213C9" w:rsidRPr="008F260B" w:rsidRDefault="006717D1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595,1</w:t>
            </w:r>
          </w:p>
        </w:tc>
      </w:tr>
      <w:tr w:rsidR="005213C9" w:rsidRPr="008F260B" w:rsidTr="00315818">
        <w:tc>
          <w:tcPr>
            <w:tcW w:w="1413" w:type="dxa"/>
            <w:vAlign w:val="bottom"/>
          </w:tcPr>
          <w:p w:rsidR="005213C9" w:rsidRPr="008F260B" w:rsidRDefault="005213C9" w:rsidP="00680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Stalowa Wola</w:t>
            </w:r>
          </w:p>
        </w:tc>
        <w:tc>
          <w:tcPr>
            <w:tcW w:w="1914" w:type="dxa"/>
            <w:vAlign w:val="bottom"/>
          </w:tcPr>
          <w:p w:rsidR="005213C9" w:rsidRPr="008F260B" w:rsidRDefault="005213C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1915" w:type="dxa"/>
            <w:vAlign w:val="bottom"/>
          </w:tcPr>
          <w:p w:rsidR="005213C9" w:rsidRPr="008F260B" w:rsidRDefault="005213C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131,2</w:t>
            </w:r>
          </w:p>
        </w:tc>
        <w:tc>
          <w:tcPr>
            <w:tcW w:w="1915" w:type="dxa"/>
            <w:vAlign w:val="bottom"/>
          </w:tcPr>
          <w:p w:rsidR="005213C9" w:rsidRPr="008F260B" w:rsidRDefault="006D7AA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191,5</w:t>
            </w:r>
          </w:p>
        </w:tc>
        <w:tc>
          <w:tcPr>
            <w:tcW w:w="1915" w:type="dxa"/>
            <w:vAlign w:val="bottom"/>
          </w:tcPr>
          <w:p w:rsidR="005213C9" w:rsidRPr="008F260B" w:rsidRDefault="006717D1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220,2</w:t>
            </w:r>
          </w:p>
        </w:tc>
      </w:tr>
      <w:tr w:rsidR="005213C9" w:rsidRPr="008F260B" w:rsidTr="00315818">
        <w:tc>
          <w:tcPr>
            <w:tcW w:w="1413" w:type="dxa"/>
            <w:vAlign w:val="bottom"/>
          </w:tcPr>
          <w:p w:rsidR="005213C9" w:rsidRPr="008F260B" w:rsidRDefault="005213C9" w:rsidP="00680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Mielec</w:t>
            </w:r>
          </w:p>
        </w:tc>
        <w:tc>
          <w:tcPr>
            <w:tcW w:w="1914" w:type="dxa"/>
            <w:vAlign w:val="bottom"/>
          </w:tcPr>
          <w:p w:rsidR="005213C9" w:rsidRPr="008F260B" w:rsidRDefault="005213C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1915" w:type="dxa"/>
            <w:vAlign w:val="bottom"/>
          </w:tcPr>
          <w:p w:rsidR="005213C9" w:rsidRPr="008F260B" w:rsidRDefault="005213C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1915" w:type="dxa"/>
            <w:vAlign w:val="bottom"/>
          </w:tcPr>
          <w:p w:rsidR="005213C9" w:rsidRPr="008F260B" w:rsidRDefault="006D7AA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1915" w:type="dxa"/>
            <w:vAlign w:val="bottom"/>
          </w:tcPr>
          <w:p w:rsidR="005213C9" w:rsidRPr="008F260B" w:rsidRDefault="006717D1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194,3</w:t>
            </w:r>
          </w:p>
        </w:tc>
      </w:tr>
      <w:tr w:rsidR="005213C9" w:rsidRPr="008F260B" w:rsidTr="00315818">
        <w:tc>
          <w:tcPr>
            <w:tcW w:w="1413" w:type="dxa"/>
            <w:vAlign w:val="bottom"/>
          </w:tcPr>
          <w:p w:rsidR="005213C9" w:rsidRPr="008F260B" w:rsidRDefault="005213C9" w:rsidP="00680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Krosno</w:t>
            </w:r>
          </w:p>
        </w:tc>
        <w:tc>
          <w:tcPr>
            <w:tcW w:w="1914" w:type="dxa"/>
            <w:vAlign w:val="bottom"/>
          </w:tcPr>
          <w:p w:rsidR="005213C9" w:rsidRPr="008F260B" w:rsidRDefault="005213C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915" w:type="dxa"/>
            <w:vAlign w:val="bottom"/>
          </w:tcPr>
          <w:p w:rsidR="005213C9" w:rsidRPr="008F260B" w:rsidRDefault="005213C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144,9</w:t>
            </w:r>
          </w:p>
        </w:tc>
        <w:tc>
          <w:tcPr>
            <w:tcW w:w="1915" w:type="dxa"/>
            <w:vAlign w:val="bottom"/>
          </w:tcPr>
          <w:p w:rsidR="005213C9" w:rsidRPr="008F260B" w:rsidRDefault="006D7AA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1915" w:type="dxa"/>
            <w:vAlign w:val="bottom"/>
          </w:tcPr>
          <w:p w:rsidR="005213C9" w:rsidRPr="008F260B" w:rsidRDefault="006717D1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209,3</w:t>
            </w:r>
          </w:p>
        </w:tc>
      </w:tr>
      <w:tr w:rsidR="005213C9" w:rsidRPr="008F260B" w:rsidTr="00315818">
        <w:tc>
          <w:tcPr>
            <w:tcW w:w="1413" w:type="dxa"/>
            <w:vAlign w:val="bottom"/>
          </w:tcPr>
          <w:p w:rsidR="005213C9" w:rsidRPr="008F260B" w:rsidRDefault="005213C9" w:rsidP="00680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Przemyśl</w:t>
            </w:r>
          </w:p>
        </w:tc>
        <w:tc>
          <w:tcPr>
            <w:tcW w:w="1914" w:type="dxa"/>
            <w:vAlign w:val="bottom"/>
          </w:tcPr>
          <w:p w:rsidR="005213C9" w:rsidRPr="008F260B" w:rsidRDefault="005213C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915" w:type="dxa"/>
            <w:vAlign w:val="bottom"/>
          </w:tcPr>
          <w:p w:rsidR="005213C9" w:rsidRPr="008F260B" w:rsidRDefault="005213C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1915" w:type="dxa"/>
            <w:vAlign w:val="bottom"/>
          </w:tcPr>
          <w:p w:rsidR="005213C9" w:rsidRPr="008F260B" w:rsidRDefault="006D7AA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1915" w:type="dxa"/>
            <w:vAlign w:val="bottom"/>
          </w:tcPr>
          <w:p w:rsidR="005213C9" w:rsidRPr="008F260B" w:rsidRDefault="006717D1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138,2</w:t>
            </w:r>
          </w:p>
        </w:tc>
      </w:tr>
      <w:tr w:rsidR="005213C9" w:rsidRPr="008F260B" w:rsidTr="00315818">
        <w:tc>
          <w:tcPr>
            <w:tcW w:w="1413" w:type="dxa"/>
            <w:vAlign w:val="bottom"/>
          </w:tcPr>
          <w:p w:rsidR="005213C9" w:rsidRPr="008F260B" w:rsidRDefault="005213C9" w:rsidP="00680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Dębica</w:t>
            </w:r>
          </w:p>
        </w:tc>
        <w:tc>
          <w:tcPr>
            <w:tcW w:w="1914" w:type="dxa"/>
            <w:vAlign w:val="bottom"/>
          </w:tcPr>
          <w:p w:rsidR="005213C9" w:rsidRPr="008F260B" w:rsidRDefault="005213C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915" w:type="dxa"/>
            <w:vAlign w:val="bottom"/>
          </w:tcPr>
          <w:p w:rsidR="005213C9" w:rsidRPr="008F260B" w:rsidRDefault="005213C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915" w:type="dxa"/>
            <w:vAlign w:val="bottom"/>
          </w:tcPr>
          <w:p w:rsidR="005213C9" w:rsidRPr="008F260B" w:rsidRDefault="006D7AA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138,3</w:t>
            </w:r>
          </w:p>
        </w:tc>
        <w:tc>
          <w:tcPr>
            <w:tcW w:w="1915" w:type="dxa"/>
            <w:vAlign w:val="bottom"/>
          </w:tcPr>
          <w:p w:rsidR="005213C9" w:rsidRPr="008F260B" w:rsidRDefault="006717D1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205,4</w:t>
            </w:r>
          </w:p>
        </w:tc>
      </w:tr>
      <w:tr w:rsidR="005213C9" w:rsidRPr="008F260B" w:rsidTr="00315818">
        <w:tc>
          <w:tcPr>
            <w:tcW w:w="1413" w:type="dxa"/>
            <w:vAlign w:val="bottom"/>
          </w:tcPr>
          <w:p w:rsidR="005213C9" w:rsidRPr="008F260B" w:rsidRDefault="005213C9" w:rsidP="00680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Jasło</w:t>
            </w:r>
          </w:p>
        </w:tc>
        <w:tc>
          <w:tcPr>
            <w:tcW w:w="1914" w:type="dxa"/>
            <w:vAlign w:val="bottom"/>
          </w:tcPr>
          <w:p w:rsidR="005213C9" w:rsidRPr="008F260B" w:rsidRDefault="005213C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1915" w:type="dxa"/>
            <w:vAlign w:val="bottom"/>
          </w:tcPr>
          <w:p w:rsidR="005213C9" w:rsidRPr="008F260B" w:rsidRDefault="005213C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1915" w:type="dxa"/>
            <w:vAlign w:val="bottom"/>
          </w:tcPr>
          <w:p w:rsidR="005213C9" w:rsidRPr="008F260B" w:rsidRDefault="006D7AA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1915" w:type="dxa"/>
            <w:vAlign w:val="bottom"/>
          </w:tcPr>
          <w:p w:rsidR="005213C9" w:rsidRPr="008F260B" w:rsidRDefault="006717D1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123,2</w:t>
            </w:r>
          </w:p>
        </w:tc>
      </w:tr>
      <w:tr w:rsidR="005213C9" w:rsidRPr="008F260B" w:rsidTr="00315818">
        <w:tc>
          <w:tcPr>
            <w:tcW w:w="1413" w:type="dxa"/>
            <w:vAlign w:val="bottom"/>
          </w:tcPr>
          <w:p w:rsidR="005213C9" w:rsidRPr="008F260B" w:rsidRDefault="005213C9" w:rsidP="00680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Sanok</w:t>
            </w:r>
          </w:p>
        </w:tc>
        <w:tc>
          <w:tcPr>
            <w:tcW w:w="1914" w:type="dxa"/>
            <w:vAlign w:val="bottom"/>
          </w:tcPr>
          <w:p w:rsidR="005213C9" w:rsidRPr="008F260B" w:rsidRDefault="005213C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915" w:type="dxa"/>
            <w:vAlign w:val="bottom"/>
          </w:tcPr>
          <w:p w:rsidR="005213C9" w:rsidRPr="008F260B" w:rsidRDefault="005213C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915" w:type="dxa"/>
            <w:vAlign w:val="bottom"/>
          </w:tcPr>
          <w:p w:rsidR="005213C9" w:rsidRPr="008F260B" w:rsidRDefault="006D7AA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915" w:type="dxa"/>
            <w:vAlign w:val="bottom"/>
          </w:tcPr>
          <w:p w:rsidR="005213C9" w:rsidRPr="008F260B" w:rsidRDefault="006717D1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</w:tr>
      <w:tr w:rsidR="005213C9" w:rsidRPr="008F260B" w:rsidTr="00315818">
        <w:tc>
          <w:tcPr>
            <w:tcW w:w="1413" w:type="dxa"/>
            <w:vAlign w:val="bottom"/>
          </w:tcPr>
          <w:p w:rsidR="005213C9" w:rsidRPr="008F260B" w:rsidRDefault="005213C9" w:rsidP="00680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Jarosław</w:t>
            </w:r>
          </w:p>
        </w:tc>
        <w:tc>
          <w:tcPr>
            <w:tcW w:w="1914" w:type="dxa"/>
            <w:vAlign w:val="bottom"/>
          </w:tcPr>
          <w:p w:rsidR="005213C9" w:rsidRPr="008F260B" w:rsidRDefault="005213C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915" w:type="dxa"/>
            <w:vAlign w:val="bottom"/>
          </w:tcPr>
          <w:p w:rsidR="005213C9" w:rsidRPr="008F260B" w:rsidRDefault="005213C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915" w:type="dxa"/>
            <w:vAlign w:val="bottom"/>
          </w:tcPr>
          <w:p w:rsidR="005213C9" w:rsidRPr="008F260B" w:rsidRDefault="006D7AA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915" w:type="dxa"/>
            <w:vAlign w:val="bottom"/>
          </w:tcPr>
          <w:p w:rsidR="005213C9" w:rsidRPr="008F260B" w:rsidRDefault="006717D1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122,1</w:t>
            </w:r>
          </w:p>
        </w:tc>
      </w:tr>
      <w:tr w:rsidR="005213C9" w:rsidRPr="008F260B" w:rsidTr="00315818">
        <w:tc>
          <w:tcPr>
            <w:tcW w:w="1413" w:type="dxa"/>
            <w:vAlign w:val="bottom"/>
          </w:tcPr>
          <w:p w:rsidR="005213C9" w:rsidRPr="008F260B" w:rsidRDefault="005213C9" w:rsidP="00680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Tarnobrzeg</w:t>
            </w:r>
          </w:p>
        </w:tc>
        <w:tc>
          <w:tcPr>
            <w:tcW w:w="1914" w:type="dxa"/>
            <w:vAlign w:val="bottom"/>
          </w:tcPr>
          <w:p w:rsidR="005213C9" w:rsidRPr="008F260B" w:rsidRDefault="005213C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915" w:type="dxa"/>
            <w:vAlign w:val="bottom"/>
          </w:tcPr>
          <w:p w:rsidR="005213C9" w:rsidRPr="008F260B" w:rsidRDefault="005213C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915" w:type="dxa"/>
            <w:vAlign w:val="bottom"/>
          </w:tcPr>
          <w:p w:rsidR="005213C9" w:rsidRPr="008F260B" w:rsidRDefault="006D7AA9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915" w:type="dxa"/>
            <w:vAlign w:val="bottom"/>
          </w:tcPr>
          <w:p w:rsidR="005213C9" w:rsidRPr="008F260B" w:rsidRDefault="006717D1" w:rsidP="00432B40">
            <w:pPr>
              <w:ind w:right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</w:tbl>
    <w:p w:rsidR="00315818" w:rsidRPr="008F260B" w:rsidRDefault="00315818" w:rsidP="00315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A67B00" w:rsidRPr="008F260B" w:rsidRDefault="00623B4B" w:rsidP="0017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F260B">
        <w:rPr>
          <w:rFonts w:ascii="Times New Roman" w:hAnsi="Times New Roman" w:cs="Times New Roman"/>
        </w:rPr>
        <w:t xml:space="preserve">Tab. 2. </w:t>
      </w:r>
    </w:p>
    <w:tbl>
      <w:tblPr>
        <w:tblStyle w:val="Tabela-Siatka"/>
        <w:tblW w:w="9104" w:type="dxa"/>
        <w:tblInd w:w="108" w:type="dxa"/>
        <w:tblLayout w:type="fixed"/>
        <w:tblLook w:val="04A0"/>
      </w:tblPr>
      <w:tblGrid>
        <w:gridCol w:w="1427"/>
        <w:gridCol w:w="1550"/>
        <w:gridCol w:w="1418"/>
        <w:gridCol w:w="1559"/>
        <w:gridCol w:w="1559"/>
        <w:gridCol w:w="1591"/>
      </w:tblGrid>
      <w:tr w:rsidR="00171C7E" w:rsidRPr="008F260B" w:rsidTr="00315818">
        <w:tc>
          <w:tcPr>
            <w:tcW w:w="1427" w:type="dxa"/>
            <w:vAlign w:val="center"/>
          </w:tcPr>
          <w:p w:rsidR="00171C7E" w:rsidRPr="008F260B" w:rsidRDefault="00171C7E" w:rsidP="00CC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Miasto</w:t>
            </w:r>
          </w:p>
        </w:tc>
        <w:tc>
          <w:tcPr>
            <w:tcW w:w="1550" w:type="dxa"/>
            <w:vAlign w:val="center"/>
          </w:tcPr>
          <w:p w:rsidR="00171C7E" w:rsidRPr="008F260B" w:rsidRDefault="00171C7E" w:rsidP="00CC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 xml:space="preserve">Udział </w:t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liczbie ludności </w:t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br/>
              <w:t>w miastach województwa</w:t>
            </w:r>
          </w:p>
        </w:tc>
        <w:tc>
          <w:tcPr>
            <w:tcW w:w="1418" w:type="dxa"/>
            <w:vAlign w:val="center"/>
          </w:tcPr>
          <w:p w:rsidR="00171C7E" w:rsidRPr="008F260B" w:rsidRDefault="00171C7E" w:rsidP="00CC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 xml:space="preserve">Łączna </w:t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liczba gazel </w:t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br/>
              <w:t>w okresie 2001-2014</w:t>
            </w:r>
          </w:p>
        </w:tc>
        <w:tc>
          <w:tcPr>
            <w:tcW w:w="1559" w:type="dxa"/>
            <w:vAlign w:val="center"/>
          </w:tcPr>
          <w:p w:rsidR="00171C7E" w:rsidRPr="008F260B" w:rsidRDefault="00171C7E" w:rsidP="00CC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Udział gazel (miasta województwa</w:t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= 100)</w:t>
            </w:r>
          </w:p>
        </w:tc>
        <w:tc>
          <w:tcPr>
            <w:tcW w:w="1559" w:type="dxa"/>
            <w:vAlign w:val="center"/>
          </w:tcPr>
          <w:p w:rsidR="00171C7E" w:rsidRPr="008F260B" w:rsidRDefault="00171C7E" w:rsidP="00CC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 xml:space="preserve">Liczba gazel </w:t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br/>
              <w:t>na 10 tys. mieszkańców*</w:t>
            </w:r>
          </w:p>
        </w:tc>
        <w:tc>
          <w:tcPr>
            <w:tcW w:w="1591" w:type="dxa"/>
            <w:vAlign w:val="center"/>
          </w:tcPr>
          <w:p w:rsidR="00171C7E" w:rsidRPr="008F260B" w:rsidRDefault="00171C7E" w:rsidP="00CC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 xml:space="preserve">Różnica między </w:t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liczbą gazel </w:t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2014 r. </w:t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br/>
              <w:t>a 2005 r.</w:t>
            </w:r>
          </w:p>
        </w:tc>
      </w:tr>
      <w:tr w:rsidR="00171C7E" w:rsidRPr="008F260B" w:rsidTr="00315818">
        <w:tc>
          <w:tcPr>
            <w:tcW w:w="1427" w:type="dxa"/>
          </w:tcPr>
          <w:p w:rsidR="00171C7E" w:rsidRPr="008F260B" w:rsidRDefault="00171C7E" w:rsidP="00CC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Rzeszów</w:t>
            </w:r>
          </w:p>
        </w:tc>
        <w:tc>
          <w:tcPr>
            <w:tcW w:w="1550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418" w:type="dxa"/>
          </w:tcPr>
          <w:p w:rsidR="00171C7E" w:rsidRPr="008F260B" w:rsidRDefault="00171C7E" w:rsidP="00CC1E0A">
            <w:pPr>
              <w:ind w:right="3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559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559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591" w:type="dxa"/>
          </w:tcPr>
          <w:p w:rsidR="00171C7E" w:rsidRPr="008F260B" w:rsidRDefault="00171C7E" w:rsidP="00CC1E0A">
            <w:pPr>
              <w:ind w:right="55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+21</w:t>
            </w:r>
          </w:p>
        </w:tc>
      </w:tr>
      <w:tr w:rsidR="00171C7E" w:rsidRPr="008F260B" w:rsidTr="00315818">
        <w:tc>
          <w:tcPr>
            <w:tcW w:w="1427" w:type="dxa"/>
          </w:tcPr>
          <w:p w:rsidR="00171C7E" w:rsidRPr="008F260B" w:rsidRDefault="00171C7E" w:rsidP="00CC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Przemyśl</w:t>
            </w:r>
          </w:p>
        </w:tc>
        <w:tc>
          <w:tcPr>
            <w:tcW w:w="1550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418" w:type="dxa"/>
          </w:tcPr>
          <w:p w:rsidR="00171C7E" w:rsidRPr="008F260B" w:rsidRDefault="00171C7E" w:rsidP="00CC1E0A">
            <w:pPr>
              <w:ind w:right="3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9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91" w:type="dxa"/>
          </w:tcPr>
          <w:p w:rsidR="00171C7E" w:rsidRPr="008F260B" w:rsidRDefault="00171C7E" w:rsidP="00CC1E0A">
            <w:pPr>
              <w:ind w:right="55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</w:tr>
      <w:tr w:rsidR="00171C7E" w:rsidRPr="008F260B" w:rsidTr="00315818">
        <w:tc>
          <w:tcPr>
            <w:tcW w:w="1427" w:type="dxa"/>
          </w:tcPr>
          <w:p w:rsidR="00171C7E" w:rsidRPr="008F260B" w:rsidRDefault="00171C7E" w:rsidP="00CC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Stalowa Wola</w:t>
            </w:r>
          </w:p>
        </w:tc>
        <w:tc>
          <w:tcPr>
            <w:tcW w:w="1550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418" w:type="dxa"/>
          </w:tcPr>
          <w:p w:rsidR="00171C7E" w:rsidRPr="008F260B" w:rsidRDefault="00171C7E" w:rsidP="00CC1E0A">
            <w:pPr>
              <w:ind w:right="3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59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559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591" w:type="dxa"/>
          </w:tcPr>
          <w:p w:rsidR="00171C7E" w:rsidRPr="008F260B" w:rsidRDefault="00171C7E" w:rsidP="00CC1E0A">
            <w:pPr>
              <w:ind w:right="55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</w:tr>
      <w:tr w:rsidR="00171C7E" w:rsidRPr="008F260B" w:rsidTr="00315818">
        <w:tc>
          <w:tcPr>
            <w:tcW w:w="1427" w:type="dxa"/>
          </w:tcPr>
          <w:p w:rsidR="00171C7E" w:rsidRPr="008F260B" w:rsidRDefault="00171C7E" w:rsidP="00CC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Mielec</w:t>
            </w:r>
          </w:p>
        </w:tc>
        <w:tc>
          <w:tcPr>
            <w:tcW w:w="1550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418" w:type="dxa"/>
          </w:tcPr>
          <w:p w:rsidR="00171C7E" w:rsidRPr="008F260B" w:rsidRDefault="00171C7E" w:rsidP="00CC1E0A">
            <w:pPr>
              <w:ind w:right="3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9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559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591" w:type="dxa"/>
          </w:tcPr>
          <w:p w:rsidR="00171C7E" w:rsidRPr="008F260B" w:rsidRDefault="00171C7E" w:rsidP="00CC1E0A">
            <w:pPr>
              <w:ind w:right="55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171C7E" w:rsidRPr="008F260B" w:rsidTr="00315818">
        <w:tc>
          <w:tcPr>
            <w:tcW w:w="1427" w:type="dxa"/>
          </w:tcPr>
          <w:p w:rsidR="00171C7E" w:rsidRPr="008F260B" w:rsidRDefault="00171C7E" w:rsidP="00CC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Tarnobrzeg</w:t>
            </w:r>
          </w:p>
        </w:tc>
        <w:tc>
          <w:tcPr>
            <w:tcW w:w="1550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418" w:type="dxa"/>
          </w:tcPr>
          <w:p w:rsidR="00171C7E" w:rsidRPr="008F260B" w:rsidRDefault="00171C7E" w:rsidP="00CC1E0A">
            <w:pPr>
              <w:ind w:right="3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591" w:type="dxa"/>
          </w:tcPr>
          <w:p w:rsidR="00171C7E" w:rsidRPr="008F260B" w:rsidRDefault="00171C7E" w:rsidP="00CC1E0A">
            <w:pPr>
              <w:ind w:right="55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171C7E" w:rsidRPr="008F260B" w:rsidTr="00315818">
        <w:tc>
          <w:tcPr>
            <w:tcW w:w="1427" w:type="dxa"/>
          </w:tcPr>
          <w:p w:rsidR="00171C7E" w:rsidRPr="008F260B" w:rsidRDefault="00171C7E" w:rsidP="00CC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Dębica</w:t>
            </w:r>
          </w:p>
        </w:tc>
        <w:tc>
          <w:tcPr>
            <w:tcW w:w="1550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418" w:type="dxa"/>
          </w:tcPr>
          <w:p w:rsidR="00171C7E" w:rsidRPr="008F260B" w:rsidRDefault="00171C7E" w:rsidP="00CC1E0A">
            <w:pPr>
              <w:ind w:right="3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591" w:type="dxa"/>
          </w:tcPr>
          <w:p w:rsidR="00171C7E" w:rsidRPr="008F260B" w:rsidRDefault="00171C7E" w:rsidP="00CC1E0A">
            <w:pPr>
              <w:ind w:right="55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171C7E" w:rsidRPr="008F260B" w:rsidTr="00315818">
        <w:tc>
          <w:tcPr>
            <w:tcW w:w="1427" w:type="dxa"/>
          </w:tcPr>
          <w:p w:rsidR="00171C7E" w:rsidRPr="008F260B" w:rsidRDefault="00171C7E" w:rsidP="00CC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Krosno</w:t>
            </w:r>
          </w:p>
        </w:tc>
        <w:tc>
          <w:tcPr>
            <w:tcW w:w="1550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418" w:type="dxa"/>
          </w:tcPr>
          <w:p w:rsidR="00171C7E" w:rsidRPr="008F260B" w:rsidRDefault="00171C7E" w:rsidP="00CC1E0A">
            <w:pPr>
              <w:ind w:right="3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559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591" w:type="dxa"/>
          </w:tcPr>
          <w:p w:rsidR="00171C7E" w:rsidRPr="008F260B" w:rsidRDefault="00171C7E" w:rsidP="00CC1E0A">
            <w:pPr>
              <w:ind w:right="55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</w:tr>
      <w:tr w:rsidR="00171C7E" w:rsidRPr="008F260B" w:rsidTr="00315818">
        <w:tc>
          <w:tcPr>
            <w:tcW w:w="1427" w:type="dxa"/>
          </w:tcPr>
          <w:p w:rsidR="00171C7E" w:rsidRPr="008F260B" w:rsidRDefault="00171C7E" w:rsidP="00CC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Jarosław</w:t>
            </w:r>
          </w:p>
        </w:tc>
        <w:tc>
          <w:tcPr>
            <w:tcW w:w="1550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418" w:type="dxa"/>
          </w:tcPr>
          <w:p w:rsidR="00171C7E" w:rsidRPr="008F260B" w:rsidRDefault="00171C7E" w:rsidP="00CC1E0A">
            <w:pPr>
              <w:ind w:right="3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59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591" w:type="dxa"/>
          </w:tcPr>
          <w:p w:rsidR="00171C7E" w:rsidRPr="008F260B" w:rsidRDefault="00171C7E" w:rsidP="00CC1E0A">
            <w:pPr>
              <w:ind w:right="55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171C7E" w:rsidRPr="008F260B" w:rsidTr="00315818">
        <w:tc>
          <w:tcPr>
            <w:tcW w:w="1427" w:type="dxa"/>
          </w:tcPr>
          <w:p w:rsidR="00171C7E" w:rsidRPr="008F260B" w:rsidRDefault="00171C7E" w:rsidP="00CC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Sanok</w:t>
            </w:r>
          </w:p>
        </w:tc>
        <w:tc>
          <w:tcPr>
            <w:tcW w:w="1550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418" w:type="dxa"/>
          </w:tcPr>
          <w:p w:rsidR="00171C7E" w:rsidRPr="008F260B" w:rsidRDefault="00171C7E" w:rsidP="00CC1E0A">
            <w:pPr>
              <w:ind w:right="3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559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91" w:type="dxa"/>
          </w:tcPr>
          <w:p w:rsidR="00171C7E" w:rsidRPr="008F260B" w:rsidRDefault="00171C7E" w:rsidP="00CC1E0A">
            <w:pPr>
              <w:ind w:right="55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</w:tr>
      <w:tr w:rsidR="00171C7E" w:rsidRPr="008F260B" w:rsidTr="00315818">
        <w:tc>
          <w:tcPr>
            <w:tcW w:w="1427" w:type="dxa"/>
          </w:tcPr>
          <w:p w:rsidR="00171C7E" w:rsidRPr="008F260B" w:rsidRDefault="00171C7E" w:rsidP="00CC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Jasło</w:t>
            </w:r>
          </w:p>
        </w:tc>
        <w:tc>
          <w:tcPr>
            <w:tcW w:w="1550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418" w:type="dxa"/>
          </w:tcPr>
          <w:p w:rsidR="00171C7E" w:rsidRPr="008F260B" w:rsidRDefault="00171C7E" w:rsidP="00CC1E0A">
            <w:pPr>
              <w:ind w:right="3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559" w:type="dxa"/>
          </w:tcPr>
          <w:p w:rsidR="00171C7E" w:rsidRPr="008F260B" w:rsidRDefault="00171C7E" w:rsidP="00CC1E0A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591" w:type="dxa"/>
          </w:tcPr>
          <w:p w:rsidR="00171C7E" w:rsidRPr="008F260B" w:rsidRDefault="00171C7E" w:rsidP="00CC1E0A">
            <w:pPr>
              <w:ind w:right="55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15818" w:rsidRDefault="00315818" w:rsidP="001C4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7B00" w:rsidRPr="008F260B" w:rsidRDefault="00250063" w:rsidP="001C4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F260B">
        <w:rPr>
          <w:rFonts w:ascii="Times New Roman" w:hAnsi="Times New Roman" w:cs="Times New Roman"/>
        </w:rPr>
        <w:t xml:space="preserve">Tab. 3.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734"/>
        <w:gridCol w:w="1842"/>
        <w:gridCol w:w="1842"/>
        <w:gridCol w:w="1843"/>
        <w:gridCol w:w="1843"/>
      </w:tblGrid>
      <w:tr w:rsidR="00797935" w:rsidRPr="008F260B" w:rsidTr="008D4D4D">
        <w:tc>
          <w:tcPr>
            <w:tcW w:w="1734" w:type="dxa"/>
            <w:vAlign w:val="center"/>
          </w:tcPr>
          <w:p w:rsidR="00797935" w:rsidRPr="008F260B" w:rsidRDefault="00797935" w:rsidP="001C4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Podregion</w:t>
            </w:r>
          </w:p>
        </w:tc>
        <w:tc>
          <w:tcPr>
            <w:tcW w:w="1842" w:type="dxa"/>
            <w:vAlign w:val="center"/>
          </w:tcPr>
          <w:p w:rsidR="00797935" w:rsidRPr="008F260B" w:rsidRDefault="00797935" w:rsidP="001C4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 xml:space="preserve">PKB </w:t>
            </w:r>
            <w:r w:rsidR="00623B4B" w:rsidRPr="008F260B">
              <w:rPr>
                <w:rFonts w:ascii="Times New Roman" w:hAnsi="Times New Roman" w:cs="Times New Roman"/>
                <w:i/>
                <w:sz w:val="20"/>
                <w:szCs w:val="20"/>
              </w:rPr>
              <w:t>per capita</w:t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 xml:space="preserve"> 2011 r. </w:t>
            </w:r>
            <w:r w:rsidR="001C4ECC" w:rsidRPr="008F2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(Polska = 100)</w:t>
            </w:r>
          </w:p>
        </w:tc>
        <w:tc>
          <w:tcPr>
            <w:tcW w:w="1842" w:type="dxa"/>
            <w:vAlign w:val="center"/>
          </w:tcPr>
          <w:p w:rsidR="00797935" w:rsidRPr="008F260B" w:rsidRDefault="00797935" w:rsidP="001C4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Dynamika PKB (2000-2011) w %</w:t>
            </w:r>
          </w:p>
        </w:tc>
        <w:tc>
          <w:tcPr>
            <w:tcW w:w="1843" w:type="dxa"/>
            <w:vAlign w:val="center"/>
          </w:tcPr>
          <w:p w:rsidR="006A6BAE" w:rsidRPr="008F260B" w:rsidRDefault="00797935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 xml:space="preserve">Liczba gazel na </w:t>
            </w:r>
            <w:r w:rsidR="00303895" w:rsidRPr="008F260B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tys. mieszkańców</w:t>
            </w:r>
          </w:p>
        </w:tc>
        <w:tc>
          <w:tcPr>
            <w:tcW w:w="1843" w:type="dxa"/>
            <w:vAlign w:val="center"/>
          </w:tcPr>
          <w:p w:rsidR="00797935" w:rsidRPr="008F260B" w:rsidRDefault="00797935" w:rsidP="001C4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Dynamika gazel (200</w:t>
            </w:r>
            <w:r w:rsidR="009E6DB1" w:rsidRPr="008F2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9E6DB1" w:rsidRPr="008F2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E6DB1" w:rsidRPr="008F260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97935" w:rsidRPr="008F260B" w:rsidTr="008D4D4D">
        <w:tc>
          <w:tcPr>
            <w:tcW w:w="1734" w:type="dxa"/>
          </w:tcPr>
          <w:p w:rsidR="00797935" w:rsidRPr="008F260B" w:rsidRDefault="00797935" w:rsidP="00523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rzeszowski</w:t>
            </w:r>
          </w:p>
        </w:tc>
        <w:tc>
          <w:tcPr>
            <w:tcW w:w="1842" w:type="dxa"/>
          </w:tcPr>
          <w:p w:rsidR="00797935" w:rsidRPr="008F260B" w:rsidRDefault="00797935" w:rsidP="00C955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842" w:type="dxa"/>
          </w:tcPr>
          <w:p w:rsidR="00797935" w:rsidRPr="008F260B" w:rsidRDefault="00797935" w:rsidP="00C955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843" w:type="dxa"/>
          </w:tcPr>
          <w:p w:rsidR="00797935" w:rsidRPr="008F260B" w:rsidRDefault="00797935" w:rsidP="006F7B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11,71</w:t>
            </w:r>
          </w:p>
        </w:tc>
        <w:tc>
          <w:tcPr>
            <w:tcW w:w="1843" w:type="dxa"/>
          </w:tcPr>
          <w:p w:rsidR="00797935" w:rsidRPr="008F260B" w:rsidRDefault="009E6DB1" w:rsidP="009E6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</w:tr>
      <w:tr w:rsidR="00797935" w:rsidRPr="008F260B" w:rsidTr="008D4D4D">
        <w:tc>
          <w:tcPr>
            <w:tcW w:w="1734" w:type="dxa"/>
          </w:tcPr>
          <w:p w:rsidR="00797935" w:rsidRPr="008F260B" w:rsidRDefault="00797935" w:rsidP="00523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przemyski</w:t>
            </w:r>
          </w:p>
        </w:tc>
        <w:tc>
          <w:tcPr>
            <w:tcW w:w="1842" w:type="dxa"/>
          </w:tcPr>
          <w:p w:rsidR="00797935" w:rsidRPr="008F260B" w:rsidRDefault="00797935" w:rsidP="00C955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842" w:type="dxa"/>
          </w:tcPr>
          <w:p w:rsidR="00797935" w:rsidRPr="008F260B" w:rsidRDefault="00797935" w:rsidP="00C955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843" w:type="dxa"/>
          </w:tcPr>
          <w:p w:rsidR="00797935" w:rsidRPr="008F260B" w:rsidRDefault="00797935" w:rsidP="006F7B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1843" w:type="dxa"/>
          </w:tcPr>
          <w:p w:rsidR="00797935" w:rsidRPr="008F260B" w:rsidRDefault="009E6DB1" w:rsidP="009E6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146,2</w:t>
            </w:r>
          </w:p>
        </w:tc>
      </w:tr>
      <w:tr w:rsidR="00797935" w:rsidRPr="008F260B" w:rsidTr="008D4D4D">
        <w:tc>
          <w:tcPr>
            <w:tcW w:w="1734" w:type="dxa"/>
          </w:tcPr>
          <w:p w:rsidR="00797935" w:rsidRPr="008F260B" w:rsidRDefault="00797935" w:rsidP="00523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krośnieński</w:t>
            </w:r>
          </w:p>
        </w:tc>
        <w:tc>
          <w:tcPr>
            <w:tcW w:w="1842" w:type="dxa"/>
          </w:tcPr>
          <w:p w:rsidR="00797935" w:rsidRPr="008F260B" w:rsidRDefault="00797935" w:rsidP="00C955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842" w:type="dxa"/>
          </w:tcPr>
          <w:p w:rsidR="00797935" w:rsidRPr="008F260B" w:rsidRDefault="00797935" w:rsidP="00C955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843" w:type="dxa"/>
          </w:tcPr>
          <w:p w:rsidR="00797935" w:rsidRPr="008F260B" w:rsidRDefault="00797935" w:rsidP="006F7B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1843" w:type="dxa"/>
          </w:tcPr>
          <w:p w:rsidR="00797935" w:rsidRPr="008F260B" w:rsidRDefault="009E6DB1" w:rsidP="009E6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</w:tr>
      <w:tr w:rsidR="00797935" w:rsidRPr="008F260B" w:rsidTr="008D4D4D">
        <w:tc>
          <w:tcPr>
            <w:tcW w:w="1734" w:type="dxa"/>
          </w:tcPr>
          <w:p w:rsidR="00797935" w:rsidRPr="008F260B" w:rsidRDefault="00797935" w:rsidP="00523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tarnobrzeski</w:t>
            </w:r>
          </w:p>
        </w:tc>
        <w:tc>
          <w:tcPr>
            <w:tcW w:w="1842" w:type="dxa"/>
          </w:tcPr>
          <w:p w:rsidR="00797935" w:rsidRPr="008F260B" w:rsidRDefault="00797935" w:rsidP="00C955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842" w:type="dxa"/>
          </w:tcPr>
          <w:p w:rsidR="00797935" w:rsidRPr="008F260B" w:rsidRDefault="00797935" w:rsidP="00C955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843" w:type="dxa"/>
          </w:tcPr>
          <w:p w:rsidR="00797935" w:rsidRPr="008F260B" w:rsidRDefault="00797935" w:rsidP="006F7B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9,27</w:t>
            </w:r>
          </w:p>
        </w:tc>
        <w:tc>
          <w:tcPr>
            <w:tcW w:w="1843" w:type="dxa"/>
          </w:tcPr>
          <w:p w:rsidR="00797935" w:rsidRPr="008F260B" w:rsidRDefault="009E6DB1" w:rsidP="009E6D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</w:tr>
    </w:tbl>
    <w:p w:rsidR="00315818" w:rsidRDefault="00315818" w:rsidP="008D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217F" w:rsidRPr="008F260B" w:rsidRDefault="00A26615" w:rsidP="008D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F260B">
        <w:rPr>
          <w:rFonts w:ascii="Times New Roman" w:hAnsi="Times New Roman" w:cs="Times New Roman"/>
        </w:rPr>
        <w:t xml:space="preserve">Tab. </w:t>
      </w:r>
      <w:r w:rsidR="00E016FE" w:rsidRPr="008F260B">
        <w:rPr>
          <w:rFonts w:ascii="Times New Roman" w:hAnsi="Times New Roman" w:cs="Times New Roman"/>
        </w:rPr>
        <w:t>4</w:t>
      </w:r>
      <w:r w:rsidR="005C7301" w:rsidRPr="008F260B"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9100" w:type="dxa"/>
        <w:tblInd w:w="108" w:type="dxa"/>
        <w:tblLayout w:type="fixed"/>
        <w:tblLook w:val="04A0"/>
      </w:tblPr>
      <w:tblGrid>
        <w:gridCol w:w="1247"/>
        <w:gridCol w:w="1389"/>
        <w:gridCol w:w="1616"/>
        <w:gridCol w:w="1616"/>
        <w:gridCol w:w="1616"/>
        <w:gridCol w:w="1616"/>
      </w:tblGrid>
      <w:tr w:rsidR="00174CB0" w:rsidRPr="008F260B" w:rsidTr="00174CB0">
        <w:tc>
          <w:tcPr>
            <w:tcW w:w="1247" w:type="dxa"/>
            <w:vAlign w:val="center"/>
          </w:tcPr>
          <w:p w:rsidR="00B771F9" w:rsidRPr="008F260B" w:rsidRDefault="00B771F9" w:rsidP="00756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Miasto</w:t>
            </w:r>
          </w:p>
        </w:tc>
        <w:tc>
          <w:tcPr>
            <w:tcW w:w="1389" w:type="dxa"/>
            <w:vAlign w:val="center"/>
          </w:tcPr>
          <w:p w:rsidR="00B771F9" w:rsidRPr="008F260B" w:rsidRDefault="00B771F9" w:rsidP="00174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 xml:space="preserve">Udział </w:t>
            </w:r>
            <w:r w:rsidR="00174CB0" w:rsidRPr="008F2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w liczbie ludności miast województwa</w:t>
            </w:r>
          </w:p>
        </w:tc>
        <w:tc>
          <w:tcPr>
            <w:tcW w:w="1616" w:type="dxa"/>
            <w:vAlign w:val="center"/>
          </w:tcPr>
          <w:p w:rsidR="00B771F9" w:rsidRPr="008F260B" w:rsidRDefault="00B771F9" w:rsidP="0070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Udział w liczbie zarejestrowanych podmiotów średnio</w:t>
            </w:r>
            <w:del w:id="0" w:author="Justyna" w:date="2015-10-25T23:27:00Z">
              <w:r w:rsidRPr="008F260B" w:rsidDel="00303895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ins w:id="1" w:author="Justyna" w:date="2015-10-25T23:27:00Z">
              <w:r w:rsidR="00303895" w:rsidRPr="008F260B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wysokiej i</w:t>
            </w:r>
            <w:r w:rsidR="00702436" w:rsidRPr="008F2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wysokiej techniki</w:t>
            </w:r>
          </w:p>
        </w:tc>
        <w:tc>
          <w:tcPr>
            <w:tcW w:w="1616" w:type="dxa"/>
            <w:vAlign w:val="center"/>
          </w:tcPr>
          <w:p w:rsidR="00B771F9" w:rsidRPr="008F260B" w:rsidRDefault="00B771F9" w:rsidP="00303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 xml:space="preserve">Udział </w:t>
            </w:r>
            <w:r w:rsidR="00174CB0" w:rsidRPr="008F2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w liczbie nowo zarejestrowanych podmiotów średnio</w:t>
            </w:r>
            <w:del w:id="2" w:author="Justyna" w:date="2015-10-25T23:27:00Z">
              <w:r w:rsidRPr="008F260B" w:rsidDel="00303895">
                <w:rPr>
                  <w:rFonts w:ascii="Times New Roman" w:hAnsi="Times New Roman" w:cs="Times New Roman"/>
                  <w:sz w:val="20"/>
                  <w:szCs w:val="20"/>
                </w:rPr>
                <w:delText>-</w:delText>
              </w:r>
            </w:del>
            <w:ins w:id="3" w:author="Justyna" w:date="2015-10-25T23:27:00Z">
              <w:r w:rsidR="00303895" w:rsidRPr="008F260B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r w:rsidRPr="008F260B">
              <w:rPr>
                <w:rFonts w:ascii="Times New Roman" w:hAnsi="Times New Roman" w:cs="Times New Roman"/>
                <w:sz w:val="20"/>
                <w:szCs w:val="20"/>
              </w:rPr>
              <w:t xml:space="preserve">wysokiej </w:t>
            </w:r>
            <w:r w:rsidR="00303895" w:rsidRPr="008F260B">
              <w:rPr>
                <w:rFonts w:ascii="Times New Roman" w:hAnsi="Times New Roman" w:cs="Times New Roman"/>
                <w:sz w:val="20"/>
                <w:szCs w:val="20"/>
              </w:rPr>
              <w:t>i </w:t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 xml:space="preserve">wysokiej techniki </w:t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latach </w:t>
            </w:r>
            <w:r w:rsidR="00174CB0" w:rsidRPr="008F2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2009-2014</w:t>
            </w:r>
          </w:p>
        </w:tc>
        <w:tc>
          <w:tcPr>
            <w:tcW w:w="1616" w:type="dxa"/>
            <w:vAlign w:val="center"/>
          </w:tcPr>
          <w:p w:rsidR="00B771F9" w:rsidRPr="008F260B" w:rsidRDefault="00B771F9" w:rsidP="00756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Udział w liczbie zarejestrowanych podmiotów usług opartych na wiedzy</w:t>
            </w:r>
          </w:p>
        </w:tc>
        <w:tc>
          <w:tcPr>
            <w:tcW w:w="1616" w:type="dxa"/>
            <w:vAlign w:val="center"/>
          </w:tcPr>
          <w:p w:rsidR="00B771F9" w:rsidRPr="008F260B" w:rsidRDefault="00B771F9" w:rsidP="00756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 xml:space="preserve">Udział </w:t>
            </w:r>
            <w:r w:rsidR="00174CB0" w:rsidRPr="008F2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w liczbie nowo zarejestrowanych podmiotów usług opartych na wiedzy</w:t>
            </w:r>
            <w:r w:rsidRPr="008F260B">
              <w:rPr>
                <w:rFonts w:ascii="Times New Roman" w:hAnsi="Times New Roman" w:cs="Times New Roman"/>
                <w:sz w:val="20"/>
                <w:szCs w:val="20"/>
              </w:rPr>
              <w:br/>
              <w:t>w latach 2009-2014</w:t>
            </w:r>
          </w:p>
        </w:tc>
      </w:tr>
      <w:tr w:rsidR="00174CB0" w:rsidRPr="008F260B" w:rsidTr="00174CB0">
        <w:tc>
          <w:tcPr>
            <w:tcW w:w="1247" w:type="dxa"/>
          </w:tcPr>
          <w:p w:rsidR="00B771F9" w:rsidRPr="008F260B" w:rsidRDefault="00B771F9" w:rsidP="00B7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Rzeszów</w:t>
            </w:r>
          </w:p>
        </w:tc>
        <w:tc>
          <w:tcPr>
            <w:tcW w:w="1389" w:type="dxa"/>
          </w:tcPr>
          <w:p w:rsidR="00B771F9" w:rsidRPr="008F260B" w:rsidRDefault="00B771F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616" w:type="dxa"/>
          </w:tcPr>
          <w:p w:rsidR="00B771F9" w:rsidRPr="008F260B" w:rsidRDefault="00D331FB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616" w:type="dxa"/>
          </w:tcPr>
          <w:p w:rsidR="00B771F9" w:rsidRPr="008F260B" w:rsidRDefault="00D331FB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616" w:type="dxa"/>
          </w:tcPr>
          <w:p w:rsidR="00B771F9" w:rsidRPr="008F260B" w:rsidRDefault="00D331FB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616" w:type="dxa"/>
          </w:tcPr>
          <w:p w:rsidR="00B771F9" w:rsidRPr="008F260B" w:rsidRDefault="00D331FB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</w:tr>
      <w:tr w:rsidR="00174CB0" w:rsidRPr="008F260B" w:rsidTr="00174CB0">
        <w:tc>
          <w:tcPr>
            <w:tcW w:w="1247" w:type="dxa"/>
          </w:tcPr>
          <w:p w:rsidR="00B771F9" w:rsidRPr="008F260B" w:rsidRDefault="00B771F9" w:rsidP="00B7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Przemyśl</w:t>
            </w:r>
          </w:p>
        </w:tc>
        <w:tc>
          <w:tcPr>
            <w:tcW w:w="1389" w:type="dxa"/>
          </w:tcPr>
          <w:p w:rsidR="00B771F9" w:rsidRPr="008F260B" w:rsidRDefault="00B771F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174CB0" w:rsidRPr="008F260B" w:rsidTr="00702436">
        <w:tc>
          <w:tcPr>
            <w:tcW w:w="1247" w:type="dxa"/>
          </w:tcPr>
          <w:p w:rsidR="00B771F9" w:rsidRPr="008F260B" w:rsidRDefault="00B771F9" w:rsidP="00B7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Stalowa Wola</w:t>
            </w:r>
          </w:p>
        </w:tc>
        <w:tc>
          <w:tcPr>
            <w:tcW w:w="1389" w:type="dxa"/>
            <w:vAlign w:val="center"/>
          </w:tcPr>
          <w:p w:rsidR="00B771F9" w:rsidRPr="008F260B" w:rsidRDefault="00B771F9" w:rsidP="00702436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616" w:type="dxa"/>
            <w:vAlign w:val="center"/>
          </w:tcPr>
          <w:p w:rsidR="00B771F9" w:rsidRPr="008F260B" w:rsidRDefault="00D73019" w:rsidP="00702436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616" w:type="dxa"/>
            <w:vAlign w:val="center"/>
          </w:tcPr>
          <w:p w:rsidR="00B771F9" w:rsidRPr="008F260B" w:rsidRDefault="00D73019" w:rsidP="00702436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616" w:type="dxa"/>
            <w:vAlign w:val="center"/>
          </w:tcPr>
          <w:p w:rsidR="00B771F9" w:rsidRPr="008F260B" w:rsidRDefault="00D73019" w:rsidP="00702436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616" w:type="dxa"/>
            <w:vAlign w:val="center"/>
          </w:tcPr>
          <w:p w:rsidR="00B771F9" w:rsidRPr="008F260B" w:rsidRDefault="00D73019" w:rsidP="00702436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174CB0" w:rsidRPr="008F260B" w:rsidTr="00174CB0">
        <w:tc>
          <w:tcPr>
            <w:tcW w:w="1247" w:type="dxa"/>
          </w:tcPr>
          <w:p w:rsidR="00B771F9" w:rsidRPr="008F260B" w:rsidRDefault="00B771F9" w:rsidP="00B7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Mielec</w:t>
            </w:r>
          </w:p>
        </w:tc>
        <w:tc>
          <w:tcPr>
            <w:tcW w:w="1389" w:type="dxa"/>
          </w:tcPr>
          <w:p w:rsidR="00B771F9" w:rsidRPr="008F260B" w:rsidRDefault="00B771F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616" w:type="dxa"/>
          </w:tcPr>
          <w:p w:rsidR="00B771F9" w:rsidRPr="008F260B" w:rsidRDefault="00D331FB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616" w:type="dxa"/>
          </w:tcPr>
          <w:p w:rsidR="00B771F9" w:rsidRPr="008F260B" w:rsidRDefault="00D331FB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616" w:type="dxa"/>
          </w:tcPr>
          <w:p w:rsidR="00B771F9" w:rsidRPr="008F260B" w:rsidRDefault="00D331FB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616" w:type="dxa"/>
          </w:tcPr>
          <w:p w:rsidR="00B771F9" w:rsidRPr="008F260B" w:rsidRDefault="00D331FB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174CB0" w:rsidRPr="008F260B" w:rsidTr="00174CB0">
        <w:tc>
          <w:tcPr>
            <w:tcW w:w="1247" w:type="dxa"/>
          </w:tcPr>
          <w:p w:rsidR="00B771F9" w:rsidRPr="008F260B" w:rsidRDefault="00B771F9" w:rsidP="00B7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Tarnobrzeg</w:t>
            </w:r>
          </w:p>
        </w:tc>
        <w:tc>
          <w:tcPr>
            <w:tcW w:w="1389" w:type="dxa"/>
          </w:tcPr>
          <w:p w:rsidR="00B771F9" w:rsidRPr="008F260B" w:rsidRDefault="00B771F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74CB0" w:rsidRPr="008F260B" w:rsidTr="00174CB0">
        <w:tc>
          <w:tcPr>
            <w:tcW w:w="1247" w:type="dxa"/>
          </w:tcPr>
          <w:p w:rsidR="00B771F9" w:rsidRPr="008F260B" w:rsidRDefault="00B771F9" w:rsidP="00B7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Dębica</w:t>
            </w:r>
          </w:p>
        </w:tc>
        <w:tc>
          <w:tcPr>
            <w:tcW w:w="1389" w:type="dxa"/>
          </w:tcPr>
          <w:p w:rsidR="00B771F9" w:rsidRPr="008F260B" w:rsidRDefault="00B771F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174CB0" w:rsidRPr="008F260B" w:rsidTr="00174CB0">
        <w:tc>
          <w:tcPr>
            <w:tcW w:w="1247" w:type="dxa"/>
          </w:tcPr>
          <w:p w:rsidR="00B771F9" w:rsidRPr="008F260B" w:rsidRDefault="00B771F9" w:rsidP="00B7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Krosno</w:t>
            </w:r>
          </w:p>
        </w:tc>
        <w:tc>
          <w:tcPr>
            <w:tcW w:w="1389" w:type="dxa"/>
          </w:tcPr>
          <w:p w:rsidR="00B771F9" w:rsidRPr="008F260B" w:rsidRDefault="00B771F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616" w:type="dxa"/>
          </w:tcPr>
          <w:p w:rsidR="00B771F9" w:rsidRPr="008F260B" w:rsidRDefault="00D331FB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616" w:type="dxa"/>
          </w:tcPr>
          <w:p w:rsidR="00B771F9" w:rsidRPr="008F260B" w:rsidRDefault="00D331FB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616" w:type="dxa"/>
          </w:tcPr>
          <w:p w:rsidR="00B771F9" w:rsidRPr="008F260B" w:rsidRDefault="00D331FB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616" w:type="dxa"/>
          </w:tcPr>
          <w:p w:rsidR="00B771F9" w:rsidRPr="008F260B" w:rsidRDefault="00D331FB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174CB0" w:rsidRPr="008F260B" w:rsidTr="00174CB0">
        <w:tc>
          <w:tcPr>
            <w:tcW w:w="1247" w:type="dxa"/>
          </w:tcPr>
          <w:p w:rsidR="00B771F9" w:rsidRPr="008F260B" w:rsidRDefault="00B771F9" w:rsidP="00B7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Jarosław</w:t>
            </w:r>
          </w:p>
        </w:tc>
        <w:tc>
          <w:tcPr>
            <w:tcW w:w="1389" w:type="dxa"/>
          </w:tcPr>
          <w:p w:rsidR="00B771F9" w:rsidRPr="008F260B" w:rsidRDefault="00B771F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174CB0" w:rsidRPr="008F260B" w:rsidTr="00174CB0">
        <w:tc>
          <w:tcPr>
            <w:tcW w:w="1247" w:type="dxa"/>
          </w:tcPr>
          <w:p w:rsidR="00B771F9" w:rsidRPr="008F260B" w:rsidRDefault="00B771F9" w:rsidP="00B7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Sanok</w:t>
            </w:r>
          </w:p>
        </w:tc>
        <w:tc>
          <w:tcPr>
            <w:tcW w:w="1389" w:type="dxa"/>
          </w:tcPr>
          <w:p w:rsidR="00B771F9" w:rsidRPr="008F260B" w:rsidRDefault="00B771F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174CB0" w:rsidRPr="008F260B" w:rsidTr="00174CB0">
        <w:tc>
          <w:tcPr>
            <w:tcW w:w="1247" w:type="dxa"/>
          </w:tcPr>
          <w:p w:rsidR="00B771F9" w:rsidRPr="008F260B" w:rsidRDefault="00B771F9" w:rsidP="00B7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Jasło</w:t>
            </w:r>
          </w:p>
        </w:tc>
        <w:tc>
          <w:tcPr>
            <w:tcW w:w="1389" w:type="dxa"/>
          </w:tcPr>
          <w:p w:rsidR="00B771F9" w:rsidRPr="008F260B" w:rsidRDefault="00B771F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616" w:type="dxa"/>
          </w:tcPr>
          <w:p w:rsidR="00B771F9" w:rsidRPr="008F260B" w:rsidRDefault="00D73019" w:rsidP="00D331FB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60B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</w:tbl>
    <w:p w:rsidR="00174CB0" w:rsidRPr="00585B6A" w:rsidRDefault="00174CB0" w:rsidP="003158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sectPr w:rsidR="00174CB0" w:rsidRPr="00585B6A" w:rsidSect="0019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604" w:rsidRDefault="00796604" w:rsidP="002D4556">
      <w:pPr>
        <w:spacing w:after="0" w:line="240" w:lineRule="auto"/>
      </w:pPr>
      <w:r>
        <w:separator/>
      </w:r>
    </w:p>
  </w:endnote>
  <w:endnote w:type="continuationSeparator" w:id="0">
    <w:p w:rsidR="00796604" w:rsidRDefault="00796604" w:rsidP="002D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604" w:rsidRDefault="00796604" w:rsidP="002D4556">
      <w:pPr>
        <w:spacing w:after="0" w:line="240" w:lineRule="auto"/>
      </w:pPr>
      <w:r>
        <w:separator/>
      </w:r>
    </w:p>
  </w:footnote>
  <w:footnote w:type="continuationSeparator" w:id="0">
    <w:p w:rsidR="00796604" w:rsidRDefault="00796604" w:rsidP="002D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71C6"/>
    <w:multiLevelType w:val="hybridMultilevel"/>
    <w:tmpl w:val="037E7966"/>
    <w:lvl w:ilvl="0" w:tplc="A5C64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24E6"/>
    <w:multiLevelType w:val="hybridMultilevel"/>
    <w:tmpl w:val="9F56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12B85"/>
    <w:multiLevelType w:val="multilevel"/>
    <w:tmpl w:val="8D1025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CDA"/>
    <w:rsid w:val="0000196B"/>
    <w:rsid w:val="00004260"/>
    <w:rsid w:val="000103ED"/>
    <w:rsid w:val="00011750"/>
    <w:rsid w:val="000141F2"/>
    <w:rsid w:val="00014722"/>
    <w:rsid w:val="000346BE"/>
    <w:rsid w:val="000372FC"/>
    <w:rsid w:val="00050950"/>
    <w:rsid w:val="00067A9D"/>
    <w:rsid w:val="0007371C"/>
    <w:rsid w:val="00083E54"/>
    <w:rsid w:val="00086E1B"/>
    <w:rsid w:val="00094601"/>
    <w:rsid w:val="000950A4"/>
    <w:rsid w:val="000B294F"/>
    <w:rsid w:val="000B2B83"/>
    <w:rsid w:val="000B2C5B"/>
    <w:rsid w:val="000B4FF5"/>
    <w:rsid w:val="000B5B85"/>
    <w:rsid w:val="000C26CF"/>
    <w:rsid w:val="000C65AC"/>
    <w:rsid w:val="000D138E"/>
    <w:rsid w:val="000D279D"/>
    <w:rsid w:val="000D79D5"/>
    <w:rsid w:val="000E3574"/>
    <w:rsid w:val="000F194A"/>
    <w:rsid w:val="000F304E"/>
    <w:rsid w:val="000F3657"/>
    <w:rsid w:val="000F5F7E"/>
    <w:rsid w:val="001032EB"/>
    <w:rsid w:val="001072C7"/>
    <w:rsid w:val="00126CB5"/>
    <w:rsid w:val="00136AEF"/>
    <w:rsid w:val="00141019"/>
    <w:rsid w:val="00145EB9"/>
    <w:rsid w:val="00156CD9"/>
    <w:rsid w:val="00171C7E"/>
    <w:rsid w:val="00174CB0"/>
    <w:rsid w:val="00183E9A"/>
    <w:rsid w:val="001850B2"/>
    <w:rsid w:val="00190745"/>
    <w:rsid w:val="00192AE8"/>
    <w:rsid w:val="00192D55"/>
    <w:rsid w:val="001956E0"/>
    <w:rsid w:val="00195F61"/>
    <w:rsid w:val="001975E6"/>
    <w:rsid w:val="001A2076"/>
    <w:rsid w:val="001A5354"/>
    <w:rsid w:val="001B7CD0"/>
    <w:rsid w:val="001C43F7"/>
    <w:rsid w:val="001C4ECC"/>
    <w:rsid w:val="001C6031"/>
    <w:rsid w:val="001C73CE"/>
    <w:rsid w:val="001C778F"/>
    <w:rsid w:val="001D4A7A"/>
    <w:rsid w:val="001D4C5A"/>
    <w:rsid w:val="001D5259"/>
    <w:rsid w:val="001E5F5C"/>
    <w:rsid w:val="001F45C3"/>
    <w:rsid w:val="001F4714"/>
    <w:rsid w:val="001F4CE2"/>
    <w:rsid w:val="00207D6A"/>
    <w:rsid w:val="00213927"/>
    <w:rsid w:val="00214CD6"/>
    <w:rsid w:val="002168D2"/>
    <w:rsid w:val="0022000E"/>
    <w:rsid w:val="00250063"/>
    <w:rsid w:val="00252DA4"/>
    <w:rsid w:val="00261FF2"/>
    <w:rsid w:val="00264DA3"/>
    <w:rsid w:val="0028168D"/>
    <w:rsid w:val="00285FAF"/>
    <w:rsid w:val="00290CB3"/>
    <w:rsid w:val="002919C5"/>
    <w:rsid w:val="002930B8"/>
    <w:rsid w:val="002C393D"/>
    <w:rsid w:val="002C7F28"/>
    <w:rsid w:val="002D2BA9"/>
    <w:rsid w:val="002D304D"/>
    <w:rsid w:val="002D3336"/>
    <w:rsid w:val="002D4556"/>
    <w:rsid w:val="002D7477"/>
    <w:rsid w:val="002E1942"/>
    <w:rsid w:val="002E1F9C"/>
    <w:rsid w:val="002E60E6"/>
    <w:rsid w:val="002F04C2"/>
    <w:rsid w:val="002F0D54"/>
    <w:rsid w:val="002F1C11"/>
    <w:rsid w:val="002F3441"/>
    <w:rsid w:val="002F352D"/>
    <w:rsid w:val="002F6F8A"/>
    <w:rsid w:val="00300041"/>
    <w:rsid w:val="00303895"/>
    <w:rsid w:val="00304D8C"/>
    <w:rsid w:val="003062F5"/>
    <w:rsid w:val="00315818"/>
    <w:rsid w:val="00320607"/>
    <w:rsid w:val="00327908"/>
    <w:rsid w:val="00333A3D"/>
    <w:rsid w:val="00337773"/>
    <w:rsid w:val="00350E7E"/>
    <w:rsid w:val="00352671"/>
    <w:rsid w:val="00355E75"/>
    <w:rsid w:val="00357068"/>
    <w:rsid w:val="00361C17"/>
    <w:rsid w:val="00361D26"/>
    <w:rsid w:val="00372AA2"/>
    <w:rsid w:val="00375090"/>
    <w:rsid w:val="0037569C"/>
    <w:rsid w:val="00380894"/>
    <w:rsid w:val="00381773"/>
    <w:rsid w:val="00382E51"/>
    <w:rsid w:val="00383D00"/>
    <w:rsid w:val="0038469E"/>
    <w:rsid w:val="0038776D"/>
    <w:rsid w:val="0039005B"/>
    <w:rsid w:val="0039044E"/>
    <w:rsid w:val="00391816"/>
    <w:rsid w:val="003934D5"/>
    <w:rsid w:val="0039511B"/>
    <w:rsid w:val="00397A71"/>
    <w:rsid w:val="003C60C3"/>
    <w:rsid w:val="003D7558"/>
    <w:rsid w:val="003E35B1"/>
    <w:rsid w:val="003F5D78"/>
    <w:rsid w:val="00400DB0"/>
    <w:rsid w:val="00411AF8"/>
    <w:rsid w:val="00413B82"/>
    <w:rsid w:val="004142D8"/>
    <w:rsid w:val="00420CDC"/>
    <w:rsid w:val="004231B5"/>
    <w:rsid w:val="00427EE3"/>
    <w:rsid w:val="00432B40"/>
    <w:rsid w:val="00434791"/>
    <w:rsid w:val="0044163A"/>
    <w:rsid w:val="00441850"/>
    <w:rsid w:val="004429CA"/>
    <w:rsid w:val="0044445B"/>
    <w:rsid w:val="00451B19"/>
    <w:rsid w:val="00453DF1"/>
    <w:rsid w:val="00477803"/>
    <w:rsid w:val="00490FB0"/>
    <w:rsid w:val="00491BB1"/>
    <w:rsid w:val="00492BCB"/>
    <w:rsid w:val="004A56AB"/>
    <w:rsid w:val="004A689C"/>
    <w:rsid w:val="004A7A60"/>
    <w:rsid w:val="004A7DCE"/>
    <w:rsid w:val="004B054E"/>
    <w:rsid w:val="004C001D"/>
    <w:rsid w:val="004D7FB3"/>
    <w:rsid w:val="0050671F"/>
    <w:rsid w:val="00506EBF"/>
    <w:rsid w:val="00515DF6"/>
    <w:rsid w:val="00517BCF"/>
    <w:rsid w:val="005203F2"/>
    <w:rsid w:val="005213C9"/>
    <w:rsid w:val="0052250B"/>
    <w:rsid w:val="005238D1"/>
    <w:rsid w:val="00523F4B"/>
    <w:rsid w:val="005240CF"/>
    <w:rsid w:val="0052774A"/>
    <w:rsid w:val="00530A11"/>
    <w:rsid w:val="00536667"/>
    <w:rsid w:val="00552209"/>
    <w:rsid w:val="00561E54"/>
    <w:rsid w:val="00561F9D"/>
    <w:rsid w:val="00566249"/>
    <w:rsid w:val="00566F1D"/>
    <w:rsid w:val="00585B6A"/>
    <w:rsid w:val="00590101"/>
    <w:rsid w:val="00590380"/>
    <w:rsid w:val="0059121D"/>
    <w:rsid w:val="00594266"/>
    <w:rsid w:val="005B01AB"/>
    <w:rsid w:val="005C44A4"/>
    <w:rsid w:val="005C7301"/>
    <w:rsid w:val="005C76E5"/>
    <w:rsid w:val="005D6F2E"/>
    <w:rsid w:val="005E5C7C"/>
    <w:rsid w:val="005E6629"/>
    <w:rsid w:val="005E7438"/>
    <w:rsid w:val="005F0192"/>
    <w:rsid w:val="005F26BC"/>
    <w:rsid w:val="005F2E62"/>
    <w:rsid w:val="005F5A42"/>
    <w:rsid w:val="005F646E"/>
    <w:rsid w:val="00611D96"/>
    <w:rsid w:val="00612ABC"/>
    <w:rsid w:val="0062196B"/>
    <w:rsid w:val="00623B4B"/>
    <w:rsid w:val="00636C76"/>
    <w:rsid w:val="0064217F"/>
    <w:rsid w:val="006446CA"/>
    <w:rsid w:val="00654F2B"/>
    <w:rsid w:val="006608D4"/>
    <w:rsid w:val="006660F6"/>
    <w:rsid w:val="006717D1"/>
    <w:rsid w:val="00672DCD"/>
    <w:rsid w:val="006731A2"/>
    <w:rsid w:val="0068142A"/>
    <w:rsid w:val="00681770"/>
    <w:rsid w:val="00684F6D"/>
    <w:rsid w:val="00686744"/>
    <w:rsid w:val="006A5F37"/>
    <w:rsid w:val="006A6BAE"/>
    <w:rsid w:val="006A7C87"/>
    <w:rsid w:val="006B67F8"/>
    <w:rsid w:val="006C07D6"/>
    <w:rsid w:val="006C2E14"/>
    <w:rsid w:val="006C5CA6"/>
    <w:rsid w:val="006D21EE"/>
    <w:rsid w:val="006D551B"/>
    <w:rsid w:val="006D6BD3"/>
    <w:rsid w:val="006D7AA9"/>
    <w:rsid w:val="006E272B"/>
    <w:rsid w:val="006F1D04"/>
    <w:rsid w:val="006F57D9"/>
    <w:rsid w:val="006F585E"/>
    <w:rsid w:val="006F7B28"/>
    <w:rsid w:val="007009B2"/>
    <w:rsid w:val="00700C9B"/>
    <w:rsid w:val="00702436"/>
    <w:rsid w:val="00702D79"/>
    <w:rsid w:val="0071014A"/>
    <w:rsid w:val="00712C6C"/>
    <w:rsid w:val="00720247"/>
    <w:rsid w:val="007215C3"/>
    <w:rsid w:val="007246D5"/>
    <w:rsid w:val="00740C74"/>
    <w:rsid w:val="00741EE0"/>
    <w:rsid w:val="00756575"/>
    <w:rsid w:val="00770301"/>
    <w:rsid w:val="00771EC5"/>
    <w:rsid w:val="007801C2"/>
    <w:rsid w:val="00786F7D"/>
    <w:rsid w:val="007955FE"/>
    <w:rsid w:val="00796604"/>
    <w:rsid w:val="00796B7B"/>
    <w:rsid w:val="00797935"/>
    <w:rsid w:val="007B3008"/>
    <w:rsid w:val="007B63E8"/>
    <w:rsid w:val="007C5C58"/>
    <w:rsid w:val="007C75EA"/>
    <w:rsid w:val="007D221D"/>
    <w:rsid w:val="007D3F03"/>
    <w:rsid w:val="00810902"/>
    <w:rsid w:val="008123ED"/>
    <w:rsid w:val="00812909"/>
    <w:rsid w:val="0082494B"/>
    <w:rsid w:val="00833CD1"/>
    <w:rsid w:val="00837815"/>
    <w:rsid w:val="00843A4B"/>
    <w:rsid w:val="00853B23"/>
    <w:rsid w:val="00863DA9"/>
    <w:rsid w:val="00864FDA"/>
    <w:rsid w:val="00875572"/>
    <w:rsid w:val="008841CE"/>
    <w:rsid w:val="00885EDC"/>
    <w:rsid w:val="008912B4"/>
    <w:rsid w:val="008954C6"/>
    <w:rsid w:val="00897385"/>
    <w:rsid w:val="008A10B4"/>
    <w:rsid w:val="008B2186"/>
    <w:rsid w:val="008B26CC"/>
    <w:rsid w:val="008B3B66"/>
    <w:rsid w:val="008C3BAA"/>
    <w:rsid w:val="008D4D4D"/>
    <w:rsid w:val="008D5CCC"/>
    <w:rsid w:val="008D72D4"/>
    <w:rsid w:val="008D7CE5"/>
    <w:rsid w:val="008E107F"/>
    <w:rsid w:val="008E1EB5"/>
    <w:rsid w:val="008E449A"/>
    <w:rsid w:val="008E7AD9"/>
    <w:rsid w:val="008F260B"/>
    <w:rsid w:val="008F2C56"/>
    <w:rsid w:val="008F330D"/>
    <w:rsid w:val="008F33B0"/>
    <w:rsid w:val="00904860"/>
    <w:rsid w:val="00906A81"/>
    <w:rsid w:val="00906E05"/>
    <w:rsid w:val="0091430E"/>
    <w:rsid w:val="00915272"/>
    <w:rsid w:val="00920426"/>
    <w:rsid w:val="009214E0"/>
    <w:rsid w:val="0092201A"/>
    <w:rsid w:val="00927CDA"/>
    <w:rsid w:val="009312B8"/>
    <w:rsid w:val="0093269F"/>
    <w:rsid w:val="009451EA"/>
    <w:rsid w:val="00953C16"/>
    <w:rsid w:val="009547FA"/>
    <w:rsid w:val="00962A75"/>
    <w:rsid w:val="009630E7"/>
    <w:rsid w:val="00970F0B"/>
    <w:rsid w:val="00983373"/>
    <w:rsid w:val="009842DB"/>
    <w:rsid w:val="00985603"/>
    <w:rsid w:val="00986AA2"/>
    <w:rsid w:val="009A190B"/>
    <w:rsid w:val="009A792C"/>
    <w:rsid w:val="009C35C7"/>
    <w:rsid w:val="009E6DB1"/>
    <w:rsid w:val="00A01068"/>
    <w:rsid w:val="00A01887"/>
    <w:rsid w:val="00A17974"/>
    <w:rsid w:val="00A26079"/>
    <w:rsid w:val="00A26615"/>
    <w:rsid w:val="00A34223"/>
    <w:rsid w:val="00A3601B"/>
    <w:rsid w:val="00A37207"/>
    <w:rsid w:val="00A40214"/>
    <w:rsid w:val="00A43679"/>
    <w:rsid w:val="00A54D55"/>
    <w:rsid w:val="00A634D1"/>
    <w:rsid w:val="00A65D2F"/>
    <w:rsid w:val="00A678E7"/>
    <w:rsid w:val="00A67B00"/>
    <w:rsid w:val="00A729A7"/>
    <w:rsid w:val="00A72EF7"/>
    <w:rsid w:val="00A76155"/>
    <w:rsid w:val="00A778F5"/>
    <w:rsid w:val="00A826A7"/>
    <w:rsid w:val="00A920D4"/>
    <w:rsid w:val="00A956A7"/>
    <w:rsid w:val="00A95D66"/>
    <w:rsid w:val="00A9744C"/>
    <w:rsid w:val="00AD5378"/>
    <w:rsid w:val="00AE1407"/>
    <w:rsid w:val="00AF26F6"/>
    <w:rsid w:val="00B02948"/>
    <w:rsid w:val="00B10494"/>
    <w:rsid w:val="00B25CFB"/>
    <w:rsid w:val="00B347A7"/>
    <w:rsid w:val="00B35A9D"/>
    <w:rsid w:val="00B4182F"/>
    <w:rsid w:val="00B434B2"/>
    <w:rsid w:val="00B70E0A"/>
    <w:rsid w:val="00B74660"/>
    <w:rsid w:val="00B771F9"/>
    <w:rsid w:val="00B85EAF"/>
    <w:rsid w:val="00B9011E"/>
    <w:rsid w:val="00B93F66"/>
    <w:rsid w:val="00BA1268"/>
    <w:rsid w:val="00BA2076"/>
    <w:rsid w:val="00BA4B25"/>
    <w:rsid w:val="00BA7EBE"/>
    <w:rsid w:val="00BC4BA1"/>
    <w:rsid w:val="00BC6858"/>
    <w:rsid w:val="00BD7667"/>
    <w:rsid w:val="00BE18C9"/>
    <w:rsid w:val="00BE3727"/>
    <w:rsid w:val="00BF428A"/>
    <w:rsid w:val="00C21073"/>
    <w:rsid w:val="00C21092"/>
    <w:rsid w:val="00C2369F"/>
    <w:rsid w:val="00C267B8"/>
    <w:rsid w:val="00C27590"/>
    <w:rsid w:val="00C2799A"/>
    <w:rsid w:val="00C403C8"/>
    <w:rsid w:val="00C4198C"/>
    <w:rsid w:val="00C45430"/>
    <w:rsid w:val="00C46167"/>
    <w:rsid w:val="00C567C5"/>
    <w:rsid w:val="00C61E69"/>
    <w:rsid w:val="00C62A2A"/>
    <w:rsid w:val="00C63247"/>
    <w:rsid w:val="00C73CB8"/>
    <w:rsid w:val="00C767FD"/>
    <w:rsid w:val="00C77309"/>
    <w:rsid w:val="00C814BD"/>
    <w:rsid w:val="00C8175C"/>
    <w:rsid w:val="00C91B05"/>
    <w:rsid w:val="00C9554F"/>
    <w:rsid w:val="00CA5CA3"/>
    <w:rsid w:val="00CA7F55"/>
    <w:rsid w:val="00CB1687"/>
    <w:rsid w:val="00CB4054"/>
    <w:rsid w:val="00CB5E57"/>
    <w:rsid w:val="00CB7C2B"/>
    <w:rsid w:val="00CC0752"/>
    <w:rsid w:val="00CD20BF"/>
    <w:rsid w:val="00CD5F8A"/>
    <w:rsid w:val="00CE0D81"/>
    <w:rsid w:val="00CE1EC4"/>
    <w:rsid w:val="00CF7A4E"/>
    <w:rsid w:val="00D0101A"/>
    <w:rsid w:val="00D047FF"/>
    <w:rsid w:val="00D1333A"/>
    <w:rsid w:val="00D24D14"/>
    <w:rsid w:val="00D331FB"/>
    <w:rsid w:val="00D50302"/>
    <w:rsid w:val="00D644F1"/>
    <w:rsid w:val="00D65EAB"/>
    <w:rsid w:val="00D73019"/>
    <w:rsid w:val="00D97DA0"/>
    <w:rsid w:val="00DA277F"/>
    <w:rsid w:val="00DA51C1"/>
    <w:rsid w:val="00DB0F60"/>
    <w:rsid w:val="00DB6E31"/>
    <w:rsid w:val="00DC3DA6"/>
    <w:rsid w:val="00DD2426"/>
    <w:rsid w:val="00DE431E"/>
    <w:rsid w:val="00DE6D7D"/>
    <w:rsid w:val="00DF021E"/>
    <w:rsid w:val="00DF1C8C"/>
    <w:rsid w:val="00DF2026"/>
    <w:rsid w:val="00E016FE"/>
    <w:rsid w:val="00E01773"/>
    <w:rsid w:val="00E01801"/>
    <w:rsid w:val="00E26294"/>
    <w:rsid w:val="00E32A11"/>
    <w:rsid w:val="00E35F88"/>
    <w:rsid w:val="00E557AC"/>
    <w:rsid w:val="00E628CC"/>
    <w:rsid w:val="00E64C80"/>
    <w:rsid w:val="00E676A2"/>
    <w:rsid w:val="00E8213F"/>
    <w:rsid w:val="00E826C5"/>
    <w:rsid w:val="00E83CD3"/>
    <w:rsid w:val="00E916DD"/>
    <w:rsid w:val="00E935CB"/>
    <w:rsid w:val="00E95A89"/>
    <w:rsid w:val="00EA4D30"/>
    <w:rsid w:val="00EA511B"/>
    <w:rsid w:val="00EC2734"/>
    <w:rsid w:val="00EE45FF"/>
    <w:rsid w:val="00EE49CE"/>
    <w:rsid w:val="00EF0C22"/>
    <w:rsid w:val="00EF7E8E"/>
    <w:rsid w:val="00F01BBA"/>
    <w:rsid w:val="00F220D4"/>
    <w:rsid w:val="00F2311B"/>
    <w:rsid w:val="00F23191"/>
    <w:rsid w:val="00F23E78"/>
    <w:rsid w:val="00F36026"/>
    <w:rsid w:val="00F37771"/>
    <w:rsid w:val="00F551F1"/>
    <w:rsid w:val="00F61A13"/>
    <w:rsid w:val="00F73E3C"/>
    <w:rsid w:val="00F76A3B"/>
    <w:rsid w:val="00F7752A"/>
    <w:rsid w:val="00F84357"/>
    <w:rsid w:val="00F84FA3"/>
    <w:rsid w:val="00FA0217"/>
    <w:rsid w:val="00FA6254"/>
    <w:rsid w:val="00FA7931"/>
    <w:rsid w:val="00FB0F8B"/>
    <w:rsid w:val="00FD2D88"/>
    <w:rsid w:val="00FD755F"/>
    <w:rsid w:val="00FE1496"/>
    <w:rsid w:val="00FE402C"/>
    <w:rsid w:val="00FE4042"/>
    <w:rsid w:val="00FF1607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link w:val="TEKSTZnak"/>
    <w:qFormat/>
    <w:rsid w:val="002D4556"/>
    <w:pPr>
      <w:spacing w:line="36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TEKSTZnak">
    <w:name w:val="TEKST Znak"/>
    <w:basedOn w:val="Domylnaczcionkaakapitu"/>
    <w:link w:val="TEKST"/>
    <w:rsid w:val="002D455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45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455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D4556"/>
    <w:rPr>
      <w:vertAlign w:val="superscript"/>
    </w:rPr>
  </w:style>
  <w:style w:type="table" w:styleId="Tabela-Siatka">
    <w:name w:val="Table Grid"/>
    <w:basedOn w:val="Standardowy"/>
    <w:uiPriority w:val="59"/>
    <w:rsid w:val="0061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PISTABELI">
    <w:name w:val="PODPIS TABELI"/>
    <w:basedOn w:val="TEKST"/>
    <w:link w:val="PODPISTABELIZnak"/>
    <w:qFormat/>
    <w:rsid w:val="00CA5CA3"/>
    <w:pPr>
      <w:spacing w:before="120" w:after="120" w:line="240" w:lineRule="auto"/>
      <w:ind w:firstLine="0"/>
    </w:pPr>
    <w:rPr>
      <w:b/>
      <w:color w:val="00B0F0"/>
    </w:rPr>
  </w:style>
  <w:style w:type="character" w:customStyle="1" w:styleId="PODPISTABELIZnak">
    <w:name w:val="PODPIS TABELI Znak"/>
    <w:basedOn w:val="TEKSTZnak"/>
    <w:link w:val="PODPISTABELI"/>
    <w:rsid w:val="00CA5CA3"/>
    <w:rPr>
      <w:b/>
      <w:color w:val="00B0F0"/>
    </w:rPr>
  </w:style>
  <w:style w:type="paragraph" w:customStyle="1" w:styleId="rdopodpis">
    <w:name w:val="Źródło podpis"/>
    <w:basedOn w:val="Normalny"/>
    <w:link w:val="rdopodpisZnak"/>
    <w:qFormat/>
    <w:rsid w:val="00CA5CA3"/>
    <w:pPr>
      <w:spacing w:before="80"/>
    </w:pPr>
    <w:rPr>
      <w:rFonts w:ascii="Calibri" w:eastAsia="Times New Roman" w:hAnsi="Calibri" w:cs="Times New Roman"/>
      <w:sz w:val="18"/>
      <w:lang w:eastAsia="pl-PL"/>
    </w:rPr>
  </w:style>
  <w:style w:type="character" w:customStyle="1" w:styleId="rdopodpisZnak">
    <w:name w:val="Źródło podpis Znak"/>
    <w:basedOn w:val="Domylnaczcionkaakapitu"/>
    <w:link w:val="rdopodpis"/>
    <w:rsid w:val="00CA5CA3"/>
    <w:rPr>
      <w:rFonts w:ascii="Calibri" w:eastAsia="Times New Roman" w:hAnsi="Calibri" w:cs="Times New Roman"/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0B4FF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Domylnaczcionkaakapitu"/>
    <w:rsid w:val="00843A4B"/>
  </w:style>
  <w:style w:type="character" w:styleId="Hipercze">
    <w:name w:val="Hyperlink"/>
    <w:basedOn w:val="Domylnaczcionkaakapitu"/>
    <w:uiPriority w:val="99"/>
    <w:semiHidden/>
    <w:unhideWhenUsed/>
    <w:rsid w:val="00843A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AA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80894"/>
    <w:pPr>
      <w:spacing w:after="120" w:line="240" w:lineRule="auto"/>
      <w:ind w:left="1559" w:hanging="155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089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CD6FE-4344-4969-83B6-BA459722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2015-10-26T08:49:00Z</dcterms:created>
  <dcterms:modified xsi:type="dcterms:W3CDTF">2015-10-26T22:25:00Z</dcterms:modified>
</cp:coreProperties>
</file>