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06F4" w14:textId="77777777" w:rsidR="006F2195" w:rsidRDefault="006F2195" w:rsidP="006F2195">
      <w:pPr>
        <w:rPr>
          <w:lang w:val="en-GB"/>
        </w:rPr>
      </w:pPr>
    </w:p>
    <w:p w14:paraId="649BB374" w14:textId="1CD58D36" w:rsidR="006F2195" w:rsidRPr="0051312A" w:rsidRDefault="0051312A" w:rsidP="006F2195">
      <w:pPr>
        <w:jc w:val="center"/>
        <w:rPr>
          <w:sz w:val="20"/>
          <w:szCs w:val="20"/>
          <w:lang w:val="en-GB"/>
        </w:rPr>
      </w:pPr>
      <w:r w:rsidRPr="0051312A">
        <w:rPr>
          <w:sz w:val="20"/>
          <w:szCs w:val="20"/>
          <w:lang w:val="en-GB"/>
        </w:rPr>
        <w:t>XXX</w:t>
      </w:r>
    </w:p>
    <w:p w14:paraId="444049CC" w14:textId="0F5C14FA" w:rsidR="006F2195" w:rsidRPr="0051312A" w:rsidRDefault="0051312A" w:rsidP="006F2195">
      <w:pPr>
        <w:jc w:val="center"/>
        <w:rPr>
          <w:sz w:val="16"/>
          <w:szCs w:val="16"/>
          <w:lang w:val="en-GB"/>
        </w:rPr>
      </w:pPr>
      <w:r w:rsidRPr="0051312A">
        <w:rPr>
          <w:sz w:val="16"/>
          <w:szCs w:val="16"/>
          <w:lang w:val="en-GB"/>
        </w:rPr>
        <w:t>XXX</w:t>
      </w:r>
    </w:p>
    <w:p w14:paraId="715BFD16" w14:textId="1B547BCA" w:rsidR="006F2195" w:rsidRDefault="0051312A" w:rsidP="006F2195">
      <w:pPr>
        <w:jc w:val="center"/>
        <w:rPr>
          <w:color w:val="FF0000"/>
          <w:sz w:val="16"/>
          <w:szCs w:val="16"/>
          <w:lang w:val="en-GB"/>
        </w:rPr>
      </w:pPr>
      <w:r>
        <w:rPr>
          <w:sz w:val="16"/>
          <w:szCs w:val="16"/>
          <w:lang w:val="en-GB"/>
        </w:rPr>
        <w:t>XXX</w:t>
      </w:r>
    </w:p>
    <w:p w14:paraId="49A85831" w14:textId="21AF5C7C" w:rsidR="00BF11C2" w:rsidRPr="00BF11C2" w:rsidRDefault="006F2195" w:rsidP="00BF11C2">
      <w:pPr>
        <w:jc w:val="center"/>
        <w:rPr>
          <w:sz w:val="16"/>
          <w:szCs w:val="16"/>
          <w:lang w:val="en-GB"/>
        </w:rPr>
      </w:pPr>
      <w:r w:rsidRPr="0051579E">
        <w:rPr>
          <w:sz w:val="16"/>
          <w:szCs w:val="16"/>
          <w:lang w:val="en-GB"/>
        </w:rPr>
        <w:t>ORCID</w:t>
      </w:r>
      <w:r>
        <w:rPr>
          <w:sz w:val="16"/>
          <w:szCs w:val="16"/>
          <w:lang w:val="en-GB"/>
        </w:rPr>
        <w:t xml:space="preserve"> ID</w:t>
      </w:r>
      <w:r w:rsidRPr="0051579E">
        <w:rPr>
          <w:sz w:val="16"/>
          <w:szCs w:val="16"/>
          <w:lang w:val="en-GB"/>
        </w:rPr>
        <w:t>: https://orcid.org/</w:t>
      </w:r>
      <w:r w:rsidR="0051312A">
        <w:rPr>
          <w:sz w:val="16"/>
          <w:szCs w:val="16"/>
          <w:lang w:val="en-GB"/>
        </w:rPr>
        <w:t>XXX</w:t>
      </w:r>
    </w:p>
    <w:p w14:paraId="04C424F5" w14:textId="77777777" w:rsidR="006F2195" w:rsidRPr="00E60C16" w:rsidRDefault="006F2195" w:rsidP="006F2195">
      <w:pPr>
        <w:rPr>
          <w:lang w:val="en-GB"/>
        </w:rPr>
      </w:pPr>
    </w:p>
    <w:p w14:paraId="0432173E" w14:textId="77777777" w:rsidR="006F2195" w:rsidRPr="00E60C16" w:rsidRDefault="006F2195" w:rsidP="006F2195">
      <w:pPr>
        <w:rPr>
          <w:lang w:val="en-GB"/>
        </w:rPr>
      </w:pPr>
    </w:p>
    <w:p w14:paraId="10B24D3D" w14:textId="693AF6BC" w:rsidR="006F2195" w:rsidRPr="00E60C16" w:rsidRDefault="00BF11C2" w:rsidP="006F2195">
      <w:pPr>
        <w:jc w:val="center"/>
        <w:rPr>
          <w:i/>
          <w:lang w:val="en-GB"/>
        </w:rPr>
      </w:pPr>
      <w:r w:rsidRPr="00BF11C2">
        <w:rPr>
          <w:i/>
          <w:lang w:val="en-GB"/>
        </w:rPr>
        <w:t>Pre-</w:t>
      </w:r>
      <w:r w:rsidR="00984937">
        <w:rPr>
          <w:i/>
          <w:lang w:val="en-GB"/>
        </w:rPr>
        <w:t>S</w:t>
      </w:r>
      <w:r w:rsidRPr="00BF11C2">
        <w:rPr>
          <w:i/>
          <w:lang w:val="en-GB"/>
        </w:rPr>
        <w:t xml:space="preserve">ettlement Risk Limits for </w:t>
      </w:r>
      <w:r w:rsidR="00647635">
        <w:rPr>
          <w:i/>
          <w:lang w:val="en-GB"/>
        </w:rPr>
        <w:t>N</w:t>
      </w:r>
      <w:r w:rsidRPr="00BF11C2">
        <w:rPr>
          <w:i/>
          <w:lang w:val="en-GB"/>
        </w:rPr>
        <w:t>on-</w:t>
      </w:r>
      <w:r w:rsidR="00647635">
        <w:rPr>
          <w:i/>
          <w:lang w:val="en-GB"/>
        </w:rPr>
        <w:t>F</w:t>
      </w:r>
      <w:r w:rsidRPr="00BF11C2">
        <w:rPr>
          <w:i/>
          <w:lang w:val="en-GB"/>
        </w:rPr>
        <w:t>inancial Counterparty</w:t>
      </w:r>
      <w:r w:rsidR="005912D5">
        <w:rPr>
          <w:i/>
          <w:lang w:val="en-GB"/>
        </w:rPr>
        <w:t xml:space="preserve"> </w:t>
      </w:r>
      <w:r w:rsidRPr="00BF11C2">
        <w:rPr>
          <w:i/>
          <w:lang w:val="en-GB"/>
        </w:rPr>
        <w:t>in the Polish Over-The-Counter Derivative</w:t>
      </w:r>
      <w:r w:rsidR="00D96E4C">
        <w:rPr>
          <w:i/>
          <w:lang w:val="en-GB"/>
        </w:rPr>
        <w:t>s</w:t>
      </w:r>
      <w:r w:rsidRPr="00BF11C2">
        <w:rPr>
          <w:i/>
          <w:lang w:val="en-GB"/>
        </w:rPr>
        <w:t xml:space="preserve"> Market </w:t>
      </w:r>
    </w:p>
    <w:p w14:paraId="2349DAFA" w14:textId="77777777" w:rsidR="006F2195" w:rsidRPr="00E60C16" w:rsidRDefault="006F2195" w:rsidP="006F2195">
      <w:pPr>
        <w:rPr>
          <w:lang w:val="en-GB"/>
        </w:rPr>
      </w:pPr>
    </w:p>
    <w:p w14:paraId="63627D0A" w14:textId="5286CB19" w:rsidR="006F2195" w:rsidRPr="00ED2F55" w:rsidRDefault="006F2195" w:rsidP="006F2195">
      <w:pPr>
        <w:rPr>
          <w:sz w:val="16"/>
          <w:szCs w:val="16"/>
          <w:lang w:val="en-GB"/>
        </w:rPr>
      </w:pPr>
      <w:r w:rsidRPr="00ED2F55">
        <w:rPr>
          <w:b/>
          <w:sz w:val="16"/>
          <w:szCs w:val="16"/>
          <w:lang w:val="en-GB"/>
        </w:rPr>
        <w:t>Keywords:</w:t>
      </w:r>
      <w:r w:rsidRPr="00ED2F55">
        <w:rPr>
          <w:sz w:val="16"/>
          <w:szCs w:val="16"/>
          <w:lang w:val="en-GB"/>
        </w:rPr>
        <w:t xml:space="preserve"> </w:t>
      </w:r>
      <w:r w:rsidR="00512DC8" w:rsidRPr="00ED2F55">
        <w:rPr>
          <w:sz w:val="16"/>
          <w:szCs w:val="16"/>
          <w:lang w:val="en-GB"/>
        </w:rPr>
        <w:t xml:space="preserve">counterparty credit risk, financial risk management, pre-settlement risk limits, </w:t>
      </w:r>
      <w:proofErr w:type="spellStart"/>
      <w:r w:rsidR="009F2214" w:rsidRPr="00ED2F55">
        <w:rPr>
          <w:sz w:val="16"/>
          <w:szCs w:val="16"/>
          <w:lang w:val="en-GB"/>
        </w:rPr>
        <w:t>VaR</w:t>
      </w:r>
      <w:proofErr w:type="spellEnd"/>
      <w:r w:rsidR="009F2214" w:rsidRPr="00ED2F55">
        <w:rPr>
          <w:sz w:val="16"/>
          <w:szCs w:val="16"/>
          <w:lang w:val="en-GB"/>
        </w:rPr>
        <w:t xml:space="preserve"> limits, </w:t>
      </w:r>
      <w:r w:rsidR="00512DC8" w:rsidRPr="00ED2F55">
        <w:rPr>
          <w:sz w:val="16"/>
          <w:szCs w:val="16"/>
          <w:lang w:val="en-GB"/>
        </w:rPr>
        <w:t>OTC  derivatives market</w:t>
      </w:r>
    </w:p>
    <w:p w14:paraId="5463C8C4" w14:textId="1024108D" w:rsidR="006F2195" w:rsidRPr="00ED2F55" w:rsidRDefault="006F2195" w:rsidP="006F2195">
      <w:pPr>
        <w:rPr>
          <w:sz w:val="16"/>
          <w:szCs w:val="16"/>
          <w:lang w:val="en-GB"/>
        </w:rPr>
      </w:pPr>
      <w:r w:rsidRPr="00ED2F55">
        <w:rPr>
          <w:b/>
          <w:sz w:val="16"/>
          <w:szCs w:val="16"/>
          <w:lang w:val="en-GB"/>
        </w:rPr>
        <w:t>JEL:</w:t>
      </w:r>
      <w:r w:rsidRPr="00ED2F55">
        <w:rPr>
          <w:sz w:val="16"/>
          <w:szCs w:val="16"/>
          <w:lang w:val="en-GB"/>
        </w:rPr>
        <w:t xml:space="preserve"> </w:t>
      </w:r>
      <w:r w:rsidR="00512DC8" w:rsidRPr="00ED2F55">
        <w:rPr>
          <w:sz w:val="16"/>
          <w:szCs w:val="16"/>
          <w:lang w:val="en-GB"/>
        </w:rPr>
        <w:t xml:space="preserve">F31; F37, G15 </w:t>
      </w:r>
      <w:r w:rsidR="00512DC8" w:rsidRPr="00ED2F55">
        <w:rPr>
          <w:color w:val="FF0000"/>
          <w:sz w:val="16"/>
          <w:szCs w:val="16"/>
          <w:lang w:val="en-GB"/>
        </w:rPr>
        <w:t xml:space="preserve"> </w:t>
      </w:r>
    </w:p>
    <w:p w14:paraId="1319E2C5" w14:textId="77777777" w:rsidR="006F2195" w:rsidRPr="00ED2F55" w:rsidRDefault="006F2195" w:rsidP="006F2195">
      <w:pPr>
        <w:rPr>
          <w:lang w:val="en-GB"/>
        </w:rPr>
      </w:pPr>
    </w:p>
    <w:p w14:paraId="631D51B1" w14:textId="16C377ED" w:rsidR="006F2195" w:rsidRDefault="006F2195" w:rsidP="006F2195">
      <w:pPr>
        <w:rPr>
          <w:sz w:val="16"/>
          <w:szCs w:val="16"/>
          <w:lang w:val="en-GB"/>
        </w:rPr>
      </w:pPr>
      <w:r w:rsidRPr="00ED2F55">
        <w:rPr>
          <w:b/>
          <w:sz w:val="16"/>
          <w:szCs w:val="16"/>
          <w:lang w:val="en-GB"/>
        </w:rPr>
        <w:t>How to quote this paper:</w:t>
      </w:r>
      <w:r w:rsidRPr="00ED2F55">
        <w:rPr>
          <w:sz w:val="16"/>
          <w:szCs w:val="16"/>
          <w:lang w:val="en-GB"/>
        </w:rPr>
        <w:t xml:space="preserve"> </w:t>
      </w:r>
      <w:r w:rsidR="0051312A" w:rsidRPr="00ED2F55">
        <w:rPr>
          <w:sz w:val="16"/>
          <w:szCs w:val="16"/>
          <w:lang w:val="en-GB"/>
        </w:rPr>
        <w:t>XXX</w:t>
      </w:r>
      <w:r w:rsidR="00512DC8" w:rsidRPr="00ED2F55">
        <w:rPr>
          <w:sz w:val="16"/>
          <w:szCs w:val="16"/>
          <w:lang w:val="en-GB"/>
        </w:rPr>
        <w:t>.,</w:t>
      </w:r>
      <w:r w:rsidRPr="00ED2F55">
        <w:rPr>
          <w:sz w:val="16"/>
          <w:szCs w:val="16"/>
          <w:lang w:val="en-GB"/>
        </w:rPr>
        <w:t xml:space="preserve"> (</w:t>
      </w:r>
      <w:r w:rsidR="00512DC8" w:rsidRPr="00ED2F55">
        <w:rPr>
          <w:sz w:val="16"/>
          <w:szCs w:val="16"/>
          <w:lang w:val="en-GB"/>
        </w:rPr>
        <w:t>2022</w:t>
      </w:r>
      <w:r w:rsidRPr="00ED2F55">
        <w:rPr>
          <w:sz w:val="16"/>
          <w:szCs w:val="16"/>
          <w:lang w:val="en-GB"/>
        </w:rPr>
        <w:t xml:space="preserve">). </w:t>
      </w:r>
      <w:r w:rsidR="00512DC8" w:rsidRPr="00ED2F55">
        <w:rPr>
          <w:sz w:val="16"/>
          <w:szCs w:val="16"/>
          <w:lang w:val="en-GB"/>
        </w:rPr>
        <w:t>Pre-</w:t>
      </w:r>
      <w:r w:rsidR="00984937" w:rsidRPr="00ED2F55">
        <w:rPr>
          <w:sz w:val="16"/>
          <w:szCs w:val="16"/>
          <w:lang w:val="en-GB"/>
        </w:rPr>
        <w:t>S</w:t>
      </w:r>
      <w:r w:rsidR="00512DC8" w:rsidRPr="00ED2F55">
        <w:rPr>
          <w:sz w:val="16"/>
          <w:szCs w:val="16"/>
          <w:lang w:val="en-GB"/>
        </w:rPr>
        <w:t xml:space="preserve">ettlement Risk Limits for </w:t>
      </w:r>
      <w:r w:rsidR="00647635" w:rsidRPr="00ED2F55">
        <w:rPr>
          <w:sz w:val="16"/>
          <w:szCs w:val="16"/>
          <w:lang w:val="en-GB"/>
        </w:rPr>
        <w:t>N</w:t>
      </w:r>
      <w:r w:rsidR="00512DC8" w:rsidRPr="00ED2F55">
        <w:rPr>
          <w:sz w:val="16"/>
          <w:szCs w:val="16"/>
          <w:lang w:val="en-GB"/>
        </w:rPr>
        <w:t>on-</w:t>
      </w:r>
      <w:r w:rsidR="00647635" w:rsidRPr="00ED2F55">
        <w:rPr>
          <w:sz w:val="16"/>
          <w:szCs w:val="16"/>
          <w:lang w:val="en-GB"/>
        </w:rPr>
        <w:t>F</w:t>
      </w:r>
      <w:r w:rsidR="00512DC8" w:rsidRPr="00ED2F55">
        <w:rPr>
          <w:sz w:val="16"/>
          <w:szCs w:val="16"/>
          <w:lang w:val="en-GB"/>
        </w:rPr>
        <w:t>inancial Counterparty in the Polish Over-The-Counter Derivatives Market</w:t>
      </w:r>
      <w:r w:rsidRPr="00ED2F55">
        <w:rPr>
          <w:sz w:val="16"/>
          <w:szCs w:val="16"/>
          <w:lang w:val="en-GB"/>
        </w:rPr>
        <w:t xml:space="preserve">. </w:t>
      </w:r>
      <w:r w:rsidRPr="00ED2F55">
        <w:rPr>
          <w:i/>
          <w:sz w:val="16"/>
          <w:szCs w:val="16"/>
          <w:lang w:val="en-GB"/>
        </w:rPr>
        <w:t xml:space="preserve">Annales Universitatis </w:t>
      </w:r>
      <w:proofErr w:type="spellStart"/>
      <w:r w:rsidRPr="00ED2F55">
        <w:rPr>
          <w:i/>
          <w:sz w:val="16"/>
          <w:szCs w:val="16"/>
          <w:lang w:val="en-GB"/>
        </w:rPr>
        <w:t>Mariae</w:t>
      </w:r>
      <w:proofErr w:type="spellEnd"/>
      <w:r w:rsidRPr="00ED2F55">
        <w:rPr>
          <w:i/>
          <w:sz w:val="16"/>
          <w:szCs w:val="16"/>
          <w:lang w:val="en-GB"/>
        </w:rPr>
        <w:t xml:space="preserve"> Curie-</w:t>
      </w:r>
      <w:proofErr w:type="spellStart"/>
      <w:r w:rsidRPr="00ED2F55">
        <w:rPr>
          <w:i/>
          <w:sz w:val="16"/>
          <w:szCs w:val="16"/>
          <w:lang w:val="en-GB"/>
        </w:rPr>
        <w:t>Skłodowska</w:t>
      </w:r>
      <w:proofErr w:type="spellEnd"/>
      <w:r w:rsidRPr="00ED2F55">
        <w:rPr>
          <w:i/>
          <w:sz w:val="16"/>
          <w:szCs w:val="16"/>
          <w:lang w:val="en-GB"/>
        </w:rPr>
        <w:t xml:space="preserve">, </w:t>
      </w:r>
      <w:proofErr w:type="spellStart"/>
      <w:r w:rsidRPr="00ED2F55">
        <w:rPr>
          <w:i/>
          <w:sz w:val="16"/>
          <w:szCs w:val="16"/>
          <w:lang w:val="en-GB"/>
        </w:rPr>
        <w:t>sectio</w:t>
      </w:r>
      <w:proofErr w:type="spellEnd"/>
      <w:r w:rsidRPr="00ED2F55">
        <w:rPr>
          <w:i/>
          <w:sz w:val="16"/>
          <w:szCs w:val="16"/>
          <w:lang w:val="en-GB"/>
        </w:rPr>
        <w:t xml:space="preserve"> H – </w:t>
      </w:r>
      <w:proofErr w:type="spellStart"/>
      <w:r w:rsidRPr="00ED2F55">
        <w:rPr>
          <w:i/>
          <w:sz w:val="16"/>
          <w:szCs w:val="16"/>
          <w:lang w:val="en-GB"/>
        </w:rPr>
        <w:t>Oeconomia</w:t>
      </w:r>
      <w:proofErr w:type="spellEnd"/>
      <w:r w:rsidRPr="00ED2F55">
        <w:rPr>
          <w:sz w:val="16"/>
          <w:szCs w:val="16"/>
          <w:lang w:val="en-GB"/>
        </w:rPr>
        <w:t>, Vol. XYZ, No</w:t>
      </w:r>
      <w:r>
        <w:rPr>
          <w:sz w:val="16"/>
          <w:szCs w:val="16"/>
          <w:lang w:val="en-GB"/>
        </w:rPr>
        <w:t xml:space="preserve">. </w:t>
      </w:r>
    </w:p>
    <w:p w14:paraId="76D3E0FE" w14:textId="77777777" w:rsidR="006F2195" w:rsidRDefault="006F2195" w:rsidP="006F2195">
      <w:pPr>
        <w:rPr>
          <w:sz w:val="16"/>
          <w:szCs w:val="16"/>
          <w:lang w:val="en-GB"/>
        </w:rPr>
      </w:pPr>
    </w:p>
    <w:p w14:paraId="4F4242E8" w14:textId="0221820C" w:rsidR="006F2195" w:rsidRPr="009C1073" w:rsidRDefault="006F2195" w:rsidP="006F2195">
      <w:pPr>
        <w:jc w:val="center"/>
        <w:rPr>
          <w:sz w:val="20"/>
          <w:szCs w:val="20"/>
          <w:lang w:val="en-GB"/>
        </w:rPr>
      </w:pPr>
      <w:r w:rsidRPr="009C1073">
        <w:rPr>
          <w:b/>
          <w:sz w:val="20"/>
          <w:szCs w:val="20"/>
          <w:lang w:val="en-GB"/>
        </w:rPr>
        <w:t>Abstract</w:t>
      </w:r>
      <w:r w:rsidRPr="009C1073">
        <w:rPr>
          <w:sz w:val="20"/>
          <w:szCs w:val="20"/>
          <w:lang w:val="en-GB"/>
        </w:rPr>
        <w:t xml:space="preserve"> </w:t>
      </w:r>
    </w:p>
    <w:p w14:paraId="71B6E1BD" w14:textId="6F53C48E" w:rsidR="006F2195" w:rsidRPr="00ED2F55" w:rsidRDefault="006F2195" w:rsidP="009949D1">
      <w:pPr>
        <w:jc w:val="both"/>
        <w:rPr>
          <w:sz w:val="20"/>
          <w:szCs w:val="20"/>
          <w:lang w:val="en-GB"/>
        </w:rPr>
      </w:pPr>
      <w:r w:rsidRPr="00ED2F55">
        <w:rPr>
          <w:b/>
          <w:sz w:val="20"/>
          <w:szCs w:val="20"/>
          <w:lang w:val="en-GB"/>
        </w:rPr>
        <w:t>Theoretical background:</w:t>
      </w:r>
      <w:r w:rsidRPr="00ED2F55">
        <w:rPr>
          <w:sz w:val="20"/>
          <w:szCs w:val="20"/>
          <w:lang w:val="en-GB"/>
        </w:rPr>
        <w:t xml:space="preserve"> </w:t>
      </w:r>
      <w:r w:rsidR="00AA5DFA" w:rsidRPr="00ED2F55">
        <w:rPr>
          <w:sz w:val="20"/>
          <w:szCs w:val="20"/>
          <w:lang w:val="en-GB"/>
        </w:rPr>
        <w:t>2008/09 financial crises, Covid-19 pandemic outbreak in 2020 or Russian invasion on Ukraine</w:t>
      </w:r>
      <w:r w:rsidR="000F7301" w:rsidRPr="00ED2F55">
        <w:rPr>
          <w:sz w:val="20"/>
          <w:szCs w:val="20"/>
          <w:lang w:val="en-GB"/>
        </w:rPr>
        <w:t xml:space="preserve"> </w:t>
      </w:r>
      <w:r w:rsidR="00AA5DFA" w:rsidRPr="00ED2F55">
        <w:rPr>
          <w:sz w:val="20"/>
          <w:szCs w:val="20"/>
          <w:lang w:val="en-GB"/>
        </w:rPr>
        <w:t>in February 2022, all these affected</w:t>
      </w:r>
      <w:r w:rsidR="00101482" w:rsidRPr="00ED2F55">
        <w:rPr>
          <w:sz w:val="20"/>
          <w:szCs w:val="20"/>
          <w:lang w:val="en-GB"/>
        </w:rPr>
        <w:t xml:space="preserve"> </w:t>
      </w:r>
      <w:r w:rsidR="00AA5DFA" w:rsidRPr="00ED2F55">
        <w:rPr>
          <w:sz w:val="20"/>
          <w:szCs w:val="20"/>
          <w:lang w:val="en-GB"/>
        </w:rPr>
        <w:t xml:space="preserve">market volatility </w:t>
      </w:r>
      <w:r w:rsidR="00C01518">
        <w:rPr>
          <w:sz w:val="20"/>
          <w:szCs w:val="20"/>
          <w:lang w:val="en-GB"/>
        </w:rPr>
        <w:t>causing greater</w:t>
      </w:r>
      <w:r w:rsidR="00AA5DFA" w:rsidRPr="00ED2F55">
        <w:rPr>
          <w:sz w:val="20"/>
          <w:szCs w:val="20"/>
          <w:lang w:val="en-GB"/>
        </w:rPr>
        <w:t xml:space="preserve"> interest in counterparty credit risk (CCR) management especially in the OTC</w:t>
      </w:r>
      <w:r w:rsidR="00101482" w:rsidRPr="00ED2F55">
        <w:rPr>
          <w:sz w:val="20"/>
          <w:szCs w:val="20"/>
          <w:lang w:val="en-GB"/>
        </w:rPr>
        <w:t xml:space="preserve"> derivatives</w:t>
      </w:r>
      <w:r w:rsidR="00AA5DFA" w:rsidRPr="00ED2F55">
        <w:rPr>
          <w:sz w:val="20"/>
          <w:szCs w:val="20"/>
          <w:lang w:val="en-GB"/>
        </w:rPr>
        <w:t xml:space="preserve"> market. </w:t>
      </w:r>
      <w:r w:rsidR="005912D5" w:rsidRPr="00ED2F55">
        <w:rPr>
          <w:sz w:val="20"/>
          <w:szCs w:val="20"/>
          <w:lang w:val="en-GB"/>
        </w:rPr>
        <w:t>T</w:t>
      </w:r>
      <w:r w:rsidR="001B3110" w:rsidRPr="00ED2F55">
        <w:rPr>
          <w:sz w:val="20"/>
          <w:szCs w:val="20"/>
          <w:lang w:val="en-GB"/>
        </w:rPr>
        <w:t xml:space="preserve">his study </w:t>
      </w:r>
      <w:r w:rsidR="005912D5" w:rsidRPr="00ED2F55">
        <w:rPr>
          <w:sz w:val="20"/>
          <w:szCs w:val="20"/>
          <w:lang w:val="en-GB"/>
        </w:rPr>
        <w:t xml:space="preserve">investigates </w:t>
      </w:r>
      <w:r w:rsidR="00075B2A" w:rsidRPr="00ED2F55">
        <w:rPr>
          <w:sz w:val="20"/>
          <w:szCs w:val="20"/>
          <w:lang w:val="en-GB"/>
        </w:rPr>
        <w:t>selected method</w:t>
      </w:r>
      <w:r w:rsidR="005912D5" w:rsidRPr="00ED2F55">
        <w:rPr>
          <w:sz w:val="20"/>
          <w:szCs w:val="20"/>
          <w:lang w:val="en-GB"/>
        </w:rPr>
        <w:t xml:space="preserve"> to mitigate the CCR </w:t>
      </w:r>
      <w:r w:rsidR="001B3110" w:rsidRPr="00ED2F55">
        <w:rPr>
          <w:sz w:val="20"/>
          <w:szCs w:val="20"/>
          <w:lang w:val="en-GB"/>
        </w:rPr>
        <w:t xml:space="preserve">namely the </w:t>
      </w:r>
      <w:r w:rsidR="00A846F0" w:rsidRPr="00ED2F55">
        <w:rPr>
          <w:sz w:val="20"/>
          <w:szCs w:val="20"/>
          <w:lang w:val="en-GB"/>
        </w:rPr>
        <w:t xml:space="preserve">application </w:t>
      </w:r>
      <w:r w:rsidR="001B3110" w:rsidRPr="00ED2F55">
        <w:rPr>
          <w:sz w:val="20"/>
          <w:szCs w:val="20"/>
          <w:lang w:val="en-GB"/>
        </w:rPr>
        <w:t xml:space="preserve">of various risk limits. The research is focused </w:t>
      </w:r>
      <w:r w:rsidR="00B42441" w:rsidRPr="00ED2F55">
        <w:rPr>
          <w:sz w:val="20"/>
          <w:szCs w:val="20"/>
          <w:lang w:val="en-GB"/>
        </w:rPr>
        <w:t xml:space="preserve">particularly </w:t>
      </w:r>
      <w:r w:rsidR="001B3110" w:rsidRPr="00ED2F55">
        <w:rPr>
          <w:sz w:val="20"/>
          <w:szCs w:val="20"/>
          <w:lang w:val="en-GB"/>
        </w:rPr>
        <w:t xml:space="preserve">on </w:t>
      </w:r>
      <w:r w:rsidR="007245BE" w:rsidRPr="00ED2F55">
        <w:rPr>
          <w:sz w:val="20"/>
          <w:szCs w:val="20"/>
          <w:lang w:val="en-GB"/>
        </w:rPr>
        <w:t xml:space="preserve">the </w:t>
      </w:r>
      <w:r w:rsidR="001B3110" w:rsidRPr="00ED2F55">
        <w:rPr>
          <w:sz w:val="20"/>
          <w:szCs w:val="20"/>
          <w:lang w:val="en-GB"/>
        </w:rPr>
        <w:t>pre-settlement risk</w:t>
      </w:r>
      <w:r w:rsidR="000F62F5" w:rsidRPr="00ED2F55">
        <w:rPr>
          <w:sz w:val="20"/>
          <w:szCs w:val="20"/>
          <w:lang w:val="en-GB"/>
        </w:rPr>
        <w:t xml:space="preserve"> that financial institutions face after transaction conclusion until the</w:t>
      </w:r>
      <w:r w:rsidR="00E44787" w:rsidRPr="00ED2F55">
        <w:rPr>
          <w:sz w:val="20"/>
          <w:szCs w:val="20"/>
          <w:lang w:val="en-GB"/>
        </w:rPr>
        <w:t xml:space="preserve"> contract`s</w:t>
      </w:r>
      <w:r w:rsidR="000F62F5" w:rsidRPr="00ED2F55">
        <w:rPr>
          <w:sz w:val="20"/>
          <w:szCs w:val="20"/>
          <w:lang w:val="en-GB"/>
        </w:rPr>
        <w:t xml:space="preserve"> final settlement</w:t>
      </w:r>
      <w:r w:rsidR="001B3110" w:rsidRPr="00ED2F55">
        <w:rPr>
          <w:sz w:val="20"/>
          <w:szCs w:val="20"/>
          <w:lang w:val="en-GB"/>
        </w:rPr>
        <w:t>.</w:t>
      </w:r>
      <w:r w:rsidR="001B3110" w:rsidRPr="00ED2F55">
        <w:rPr>
          <w:lang w:val="en-GB"/>
        </w:rPr>
        <w:t xml:space="preserve"> </w:t>
      </w:r>
      <w:r w:rsidR="001B3110" w:rsidRPr="00ED2F55">
        <w:rPr>
          <w:sz w:val="20"/>
          <w:szCs w:val="20"/>
          <w:lang w:val="en-GB"/>
        </w:rPr>
        <w:t>Instead of one single limit there may be a wide range of different treasury limits</w:t>
      </w:r>
      <w:r w:rsidR="009733A6" w:rsidRPr="00ED2F55">
        <w:rPr>
          <w:sz w:val="20"/>
          <w:szCs w:val="20"/>
          <w:lang w:val="en-GB"/>
        </w:rPr>
        <w:t xml:space="preserve"> (a multiple treasury limit setup)</w:t>
      </w:r>
      <w:r w:rsidR="001B3110" w:rsidRPr="00ED2F55">
        <w:rPr>
          <w:sz w:val="20"/>
          <w:szCs w:val="20"/>
          <w:lang w:val="en-GB"/>
        </w:rPr>
        <w:t xml:space="preserve"> applied </w:t>
      </w:r>
      <w:r w:rsidR="000F62F5" w:rsidRPr="00ED2F55">
        <w:rPr>
          <w:sz w:val="20"/>
          <w:szCs w:val="20"/>
          <w:lang w:val="en-GB"/>
        </w:rPr>
        <w:t>not only to cover th</w:t>
      </w:r>
      <w:r w:rsidR="00E44787" w:rsidRPr="00ED2F55">
        <w:rPr>
          <w:sz w:val="20"/>
          <w:szCs w:val="20"/>
          <w:lang w:val="en-GB"/>
        </w:rPr>
        <w:t xml:space="preserve">e </w:t>
      </w:r>
      <w:r w:rsidR="005912D5" w:rsidRPr="00ED2F55">
        <w:rPr>
          <w:sz w:val="20"/>
          <w:szCs w:val="20"/>
          <w:lang w:val="en-GB"/>
        </w:rPr>
        <w:t xml:space="preserve">credit </w:t>
      </w:r>
      <w:r w:rsidR="002958DB" w:rsidRPr="00ED2F55">
        <w:rPr>
          <w:sz w:val="20"/>
          <w:szCs w:val="20"/>
          <w:lang w:val="en-GB"/>
        </w:rPr>
        <w:t xml:space="preserve">exposure </w:t>
      </w:r>
      <w:r w:rsidR="000F62F5" w:rsidRPr="00ED2F55">
        <w:rPr>
          <w:sz w:val="20"/>
          <w:szCs w:val="20"/>
          <w:lang w:val="en-GB"/>
        </w:rPr>
        <w:t>but also</w:t>
      </w:r>
      <w:r w:rsidR="001B3110" w:rsidRPr="00ED2F55">
        <w:rPr>
          <w:sz w:val="20"/>
          <w:szCs w:val="20"/>
          <w:lang w:val="en-GB"/>
        </w:rPr>
        <w:t xml:space="preserve"> to support and </w:t>
      </w:r>
      <w:r w:rsidR="005912D5" w:rsidRPr="00ED2F55">
        <w:rPr>
          <w:sz w:val="20"/>
          <w:szCs w:val="20"/>
          <w:lang w:val="en-GB"/>
        </w:rPr>
        <w:t xml:space="preserve">enhance </w:t>
      </w:r>
      <w:r w:rsidR="001B3110" w:rsidRPr="00ED2F55">
        <w:rPr>
          <w:sz w:val="20"/>
          <w:szCs w:val="20"/>
          <w:lang w:val="en-GB"/>
        </w:rPr>
        <w:t>the entire market risk management process</w:t>
      </w:r>
      <w:r w:rsidR="00B42441" w:rsidRPr="00ED2F55">
        <w:rPr>
          <w:sz w:val="20"/>
          <w:szCs w:val="20"/>
          <w:lang w:val="en-GB"/>
        </w:rPr>
        <w:t xml:space="preserve"> and day-to-day operations</w:t>
      </w:r>
      <w:r w:rsidR="001B3110" w:rsidRPr="00ED2F55">
        <w:rPr>
          <w:sz w:val="20"/>
          <w:szCs w:val="20"/>
          <w:lang w:val="en-GB"/>
        </w:rPr>
        <w:t xml:space="preserve"> in the financial institutions.</w:t>
      </w:r>
    </w:p>
    <w:p w14:paraId="4BC4587A" w14:textId="13DFB036" w:rsidR="00C07296" w:rsidRPr="00ED2F55" w:rsidRDefault="006F2195" w:rsidP="00C07296">
      <w:pPr>
        <w:jc w:val="both"/>
        <w:rPr>
          <w:sz w:val="20"/>
          <w:szCs w:val="20"/>
          <w:lang w:val="en-GB"/>
        </w:rPr>
      </w:pPr>
      <w:r w:rsidRPr="00ED2F55">
        <w:rPr>
          <w:b/>
          <w:sz w:val="20"/>
          <w:szCs w:val="20"/>
          <w:lang w:val="en-GB"/>
        </w:rPr>
        <w:t>Purpose of the article:</w:t>
      </w:r>
      <w:r w:rsidRPr="00ED2F55">
        <w:rPr>
          <w:sz w:val="20"/>
          <w:szCs w:val="20"/>
          <w:lang w:val="en-GB"/>
        </w:rPr>
        <w:t xml:space="preserve"> </w:t>
      </w:r>
      <w:r w:rsidR="009949D1" w:rsidRPr="00ED2F55">
        <w:rPr>
          <w:sz w:val="20"/>
          <w:szCs w:val="20"/>
          <w:lang w:val="en-GB"/>
        </w:rPr>
        <w:t xml:space="preserve">The paper </w:t>
      </w:r>
      <w:r w:rsidR="00240824" w:rsidRPr="00ED2F55">
        <w:rPr>
          <w:sz w:val="20"/>
          <w:szCs w:val="20"/>
          <w:lang w:val="en-GB"/>
        </w:rPr>
        <w:t>examines</w:t>
      </w:r>
      <w:r w:rsidR="009949D1" w:rsidRPr="00ED2F55">
        <w:rPr>
          <w:sz w:val="20"/>
          <w:szCs w:val="20"/>
          <w:lang w:val="en-GB"/>
        </w:rPr>
        <w:t xml:space="preserve"> treasury limits employed to manage pre-settlement risk in the Polish OTC derivatives market in</w:t>
      </w:r>
      <w:r w:rsidR="000115DE" w:rsidRPr="00ED2F55">
        <w:rPr>
          <w:sz w:val="20"/>
          <w:szCs w:val="20"/>
          <w:lang w:val="en-GB"/>
        </w:rPr>
        <w:t xml:space="preserve"> </w:t>
      </w:r>
      <w:r w:rsidR="009949D1" w:rsidRPr="00ED2F55">
        <w:rPr>
          <w:sz w:val="20"/>
          <w:szCs w:val="20"/>
          <w:lang w:val="en-GB"/>
        </w:rPr>
        <w:t>the relation between financial institution</w:t>
      </w:r>
      <w:r w:rsidR="007245BE" w:rsidRPr="00ED2F55">
        <w:rPr>
          <w:sz w:val="20"/>
          <w:szCs w:val="20"/>
          <w:lang w:val="en-GB"/>
        </w:rPr>
        <w:t xml:space="preserve"> </w:t>
      </w:r>
      <w:r w:rsidR="009949D1" w:rsidRPr="00ED2F55">
        <w:rPr>
          <w:sz w:val="20"/>
          <w:szCs w:val="20"/>
          <w:lang w:val="en-GB"/>
        </w:rPr>
        <w:t xml:space="preserve">and non-financial institution. </w:t>
      </w:r>
      <w:r w:rsidR="007245BE" w:rsidRPr="00ED2F55">
        <w:rPr>
          <w:sz w:val="20"/>
          <w:szCs w:val="20"/>
          <w:lang w:val="en-GB"/>
        </w:rPr>
        <w:t xml:space="preserve">The current literature on this subject includes works on various risk limits </w:t>
      </w:r>
      <w:r w:rsidR="00C07296" w:rsidRPr="00ED2F55">
        <w:rPr>
          <w:sz w:val="20"/>
          <w:szCs w:val="20"/>
          <w:lang w:val="en-GB"/>
        </w:rPr>
        <w:t xml:space="preserve">especially </w:t>
      </w:r>
      <w:r w:rsidR="007245BE" w:rsidRPr="00ED2F55">
        <w:rPr>
          <w:sz w:val="20"/>
          <w:szCs w:val="20"/>
          <w:lang w:val="en-GB"/>
        </w:rPr>
        <w:t xml:space="preserve">in the Polish </w:t>
      </w:r>
      <w:r w:rsidR="00C07296" w:rsidRPr="00ED2F55">
        <w:rPr>
          <w:sz w:val="20"/>
          <w:szCs w:val="20"/>
          <w:lang w:val="en-GB"/>
        </w:rPr>
        <w:t xml:space="preserve">inter-bank </w:t>
      </w:r>
      <w:r w:rsidR="007245BE" w:rsidRPr="00ED2F55">
        <w:rPr>
          <w:sz w:val="20"/>
          <w:szCs w:val="20"/>
          <w:lang w:val="en-GB"/>
        </w:rPr>
        <w:t xml:space="preserve">market, however there is still no broader view on this topic from the </w:t>
      </w:r>
      <w:r w:rsidR="00102E4A" w:rsidRPr="00ED2F55">
        <w:rPr>
          <w:sz w:val="20"/>
          <w:szCs w:val="20"/>
          <w:lang w:val="en-GB"/>
        </w:rPr>
        <w:t>analysed</w:t>
      </w:r>
      <w:r w:rsidR="007245BE" w:rsidRPr="00ED2F55">
        <w:rPr>
          <w:sz w:val="20"/>
          <w:szCs w:val="20"/>
          <w:lang w:val="en-GB"/>
        </w:rPr>
        <w:t xml:space="preserve"> perspective. </w:t>
      </w:r>
      <w:r w:rsidR="00C07296" w:rsidRPr="00ED2F55">
        <w:rPr>
          <w:sz w:val="20"/>
          <w:szCs w:val="20"/>
          <w:lang w:val="en-GB"/>
        </w:rPr>
        <w:t xml:space="preserve">The study indicates different pre-settlement risk limits to be applied in practice both for daily and credit-related transactions considering </w:t>
      </w:r>
      <w:r w:rsidR="00A64D7C" w:rsidRPr="00ED2F55">
        <w:rPr>
          <w:sz w:val="20"/>
          <w:szCs w:val="20"/>
          <w:lang w:val="en-GB"/>
        </w:rPr>
        <w:t>multiple</w:t>
      </w:r>
      <w:r w:rsidR="002958DB" w:rsidRPr="00ED2F55">
        <w:rPr>
          <w:sz w:val="20"/>
          <w:szCs w:val="20"/>
          <w:lang w:val="en-GB"/>
        </w:rPr>
        <w:t xml:space="preserve"> determinants, such as </w:t>
      </w:r>
      <w:r w:rsidR="00C07296" w:rsidRPr="00ED2F55">
        <w:rPr>
          <w:sz w:val="20"/>
          <w:szCs w:val="20"/>
          <w:lang w:val="en-GB"/>
        </w:rPr>
        <w:t>counterparty and financial instrument type, asset class or collateral form.</w:t>
      </w:r>
    </w:p>
    <w:p w14:paraId="473E60F6" w14:textId="730FEBAE" w:rsidR="006F2195" w:rsidRPr="00ED2F55" w:rsidRDefault="006F2195" w:rsidP="009949D1">
      <w:pPr>
        <w:jc w:val="both"/>
        <w:rPr>
          <w:sz w:val="20"/>
          <w:szCs w:val="20"/>
          <w:lang w:val="en-GB"/>
        </w:rPr>
      </w:pPr>
      <w:r w:rsidRPr="00ED2F55">
        <w:rPr>
          <w:b/>
          <w:sz w:val="20"/>
          <w:szCs w:val="20"/>
          <w:lang w:val="en-GB"/>
        </w:rPr>
        <w:t>Research methods:</w:t>
      </w:r>
      <w:r w:rsidRPr="00ED2F55">
        <w:rPr>
          <w:sz w:val="20"/>
          <w:szCs w:val="20"/>
          <w:lang w:val="en-GB"/>
        </w:rPr>
        <w:t xml:space="preserve"> </w:t>
      </w:r>
      <w:r w:rsidR="009949D1" w:rsidRPr="00ED2F55">
        <w:rPr>
          <w:sz w:val="20"/>
          <w:szCs w:val="20"/>
          <w:lang w:val="en-GB"/>
        </w:rPr>
        <w:t xml:space="preserve">Research methods comprise the analysis of guidelines and recommendations of The Polish Financial Supervision Authority as well as reports, documents and market risk management principles of selected financial institutions. </w:t>
      </w:r>
      <w:r w:rsidR="00B41F14" w:rsidRPr="00ED2F55">
        <w:rPr>
          <w:sz w:val="20"/>
          <w:szCs w:val="20"/>
          <w:lang w:val="en-GB"/>
        </w:rPr>
        <w:t>Particular attention is paid to the analysis</w:t>
      </w:r>
      <w:r w:rsidR="009949D1" w:rsidRPr="00ED2F55">
        <w:rPr>
          <w:sz w:val="20"/>
          <w:szCs w:val="20"/>
          <w:lang w:val="en-GB"/>
        </w:rPr>
        <w:t xml:space="preserve"> of legal backgrounds on treasury limits in Poland (</w:t>
      </w:r>
      <w:proofErr w:type="spellStart"/>
      <w:r w:rsidR="009949D1" w:rsidRPr="00ED2F55">
        <w:rPr>
          <w:sz w:val="20"/>
          <w:szCs w:val="20"/>
          <w:lang w:val="en-GB"/>
        </w:rPr>
        <w:t>Rekomendacja</w:t>
      </w:r>
      <w:proofErr w:type="spellEnd"/>
      <w:r w:rsidR="009949D1" w:rsidRPr="00ED2F55">
        <w:rPr>
          <w:sz w:val="20"/>
          <w:szCs w:val="20"/>
          <w:lang w:val="en-GB"/>
        </w:rPr>
        <w:t xml:space="preserve"> A KNF) and bank`s sources, such as  master agreements, general conditions of cooperation in the field of treasury products, regulations, information brochures</w:t>
      </w:r>
      <w:r w:rsidR="00B41F14" w:rsidRPr="00ED2F55">
        <w:rPr>
          <w:sz w:val="20"/>
          <w:szCs w:val="20"/>
          <w:lang w:val="en-GB"/>
        </w:rPr>
        <w:t xml:space="preserve"> etc.</w:t>
      </w:r>
      <w:r w:rsidR="00B3567A" w:rsidRPr="00ED2F55">
        <w:rPr>
          <w:sz w:val="20"/>
          <w:szCs w:val="20"/>
          <w:lang w:val="en-GB"/>
        </w:rPr>
        <w:t xml:space="preserve"> Selected data from 2022 Triennial Central Bank Survey of Foreign Exchange and OTC Derivatives Market Activity in Poland is used</w:t>
      </w:r>
      <w:r w:rsidR="00B220A9" w:rsidRPr="00ED2F55">
        <w:rPr>
          <w:sz w:val="20"/>
          <w:szCs w:val="20"/>
          <w:lang w:val="en-GB"/>
        </w:rPr>
        <w:t xml:space="preserve"> in the context analysis.</w:t>
      </w:r>
    </w:p>
    <w:p w14:paraId="0EC9CFFE" w14:textId="1F7DE2E3" w:rsidR="009949D1" w:rsidRDefault="006F2195" w:rsidP="002958DB">
      <w:pPr>
        <w:jc w:val="both"/>
        <w:rPr>
          <w:b/>
          <w:sz w:val="20"/>
          <w:szCs w:val="20"/>
          <w:lang w:val="en-GB"/>
        </w:rPr>
      </w:pPr>
      <w:r w:rsidRPr="00ED2F55">
        <w:rPr>
          <w:b/>
          <w:sz w:val="20"/>
          <w:szCs w:val="20"/>
          <w:lang w:val="en-GB"/>
        </w:rPr>
        <w:t>Main findings:</w:t>
      </w:r>
      <w:r w:rsidRPr="00ED2F55">
        <w:rPr>
          <w:sz w:val="20"/>
          <w:szCs w:val="20"/>
          <w:lang w:val="en-GB"/>
        </w:rPr>
        <w:t xml:space="preserve"> </w:t>
      </w:r>
      <w:r w:rsidR="009949D1" w:rsidRPr="00ED2F55">
        <w:rPr>
          <w:sz w:val="20"/>
          <w:szCs w:val="20"/>
          <w:lang w:val="en-GB"/>
        </w:rPr>
        <w:t xml:space="preserve">Different determinants of pre-settlement risk limit setup are identified and </w:t>
      </w:r>
      <w:r w:rsidR="00B41F14" w:rsidRPr="00ED2F55">
        <w:rPr>
          <w:sz w:val="20"/>
          <w:szCs w:val="20"/>
          <w:lang w:val="en-GB"/>
        </w:rPr>
        <w:t xml:space="preserve">on this basis </w:t>
      </w:r>
      <w:r w:rsidR="009949D1" w:rsidRPr="00ED2F55">
        <w:rPr>
          <w:sz w:val="20"/>
          <w:szCs w:val="20"/>
          <w:lang w:val="en-GB"/>
        </w:rPr>
        <w:t>a directory of pre-settlement treasury limits is</w:t>
      </w:r>
      <w:r w:rsidR="009949D1" w:rsidRPr="009949D1">
        <w:rPr>
          <w:sz w:val="20"/>
          <w:szCs w:val="20"/>
          <w:lang w:val="en-GB"/>
        </w:rPr>
        <w:t xml:space="preserve"> developed. </w:t>
      </w:r>
      <w:r w:rsidR="002958DB" w:rsidRPr="002958DB">
        <w:rPr>
          <w:sz w:val="20"/>
          <w:szCs w:val="20"/>
          <w:lang w:val="en-GB"/>
        </w:rPr>
        <w:t xml:space="preserve">The paper indicates also some challenges related to their practical application, concerning for instance the breaches of contractual terms (events of default), timely renewal of treasury limit or issues regarding the market risk estimation. </w:t>
      </w:r>
    </w:p>
    <w:p w14:paraId="3F1AA884" w14:textId="6F3CF792" w:rsidR="006F2195" w:rsidRPr="009C1073" w:rsidRDefault="006F2195" w:rsidP="006F2195">
      <w:pPr>
        <w:rPr>
          <w:sz w:val="20"/>
          <w:szCs w:val="20"/>
          <w:lang w:val="en-GB"/>
        </w:rPr>
      </w:pPr>
    </w:p>
    <w:p w14:paraId="4670D68B" w14:textId="1E10C3DE" w:rsidR="00BF11C2" w:rsidRDefault="00BF11C2" w:rsidP="00596ABC">
      <w:pPr>
        <w:rPr>
          <w:rFonts w:ascii="Times New Roman" w:hAnsi="Times New Roman" w:cs="Times New Roman"/>
          <w:b/>
          <w:bCs/>
          <w:lang w:val="en-GB"/>
        </w:rPr>
      </w:pPr>
    </w:p>
    <w:p w14:paraId="0436E814" w14:textId="77777777" w:rsidR="002958DB" w:rsidRDefault="002958DB" w:rsidP="00596ABC">
      <w:pPr>
        <w:rPr>
          <w:rFonts w:ascii="Times New Roman" w:hAnsi="Times New Roman" w:cs="Times New Roman"/>
          <w:b/>
          <w:bCs/>
          <w:lang w:val="en-GB"/>
        </w:rPr>
      </w:pPr>
    </w:p>
    <w:p w14:paraId="46A8DC25" w14:textId="77777777" w:rsidR="006F2195" w:rsidRDefault="006F2195" w:rsidP="00596ABC">
      <w:pPr>
        <w:rPr>
          <w:rFonts w:ascii="Times New Roman" w:hAnsi="Times New Roman" w:cs="Times New Roman"/>
          <w:b/>
          <w:bCs/>
          <w:lang w:val="en-GB"/>
        </w:rPr>
      </w:pPr>
    </w:p>
    <w:p w14:paraId="04494424" w14:textId="66EEF1BF" w:rsidR="00C425F2" w:rsidRPr="00E60C16" w:rsidRDefault="00C425F2" w:rsidP="00C425F2">
      <w:pPr>
        <w:jc w:val="center"/>
        <w:rPr>
          <w:i/>
          <w:lang w:val="en-GB"/>
        </w:rPr>
      </w:pPr>
      <w:r w:rsidRPr="00C425F2">
        <w:rPr>
          <w:i/>
          <w:lang w:val="en-GB"/>
        </w:rPr>
        <w:t>Pre-</w:t>
      </w:r>
      <w:r w:rsidR="00984937">
        <w:rPr>
          <w:i/>
          <w:lang w:val="en-GB"/>
        </w:rPr>
        <w:t>S</w:t>
      </w:r>
      <w:r w:rsidRPr="00C425F2">
        <w:rPr>
          <w:i/>
          <w:lang w:val="en-GB"/>
        </w:rPr>
        <w:t xml:space="preserve">ettlement Risk Limits for </w:t>
      </w:r>
      <w:r w:rsidR="00647635">
        <w:rPr>
          <w:i/>
          <w:lang w:val="en-GB"/>
        </w:rPr>
        <w:t>N</w:t>
      </w:r>
      <w:r w:rsidRPr="00C425F2">
        <w:rPr>
          <w:i/>
          <w:lang w:val="en-GB"/>
        </w:rPr>
        <w:t>on-</w:t>
      </w:r>
      <w:r w:rsidR="00647635">
        <w:rPr>
          <w:i/>
          <w:lang w:val="en-GB"/>
        </w:rPr>
        <w:t>F</w:t>
      </w:r>
      <w:r w:rsidRPr="00C425F2">
        <w:rPr>
          <w:i/>
          <w:lang w:val="en-GB"/>
        </w:rPr>
        <w:t>inancial Counterparty in the Polish Over-The-Counter Derivative</w:t>
      </w:r>
      <w:r w:rsidR="00D96E4C">
        <w:rPr>
          <w:i/>
          <w:lang w:val="en-GB"/>
        </w:rPr>
        <w:t>s</w:t>
      </w:r>
      <w:r w:rsidRPr="00C425F2">
        <w:rPr>
          <w:i/>
          <w:lang w:val="en-GB"/>
        </w:rPr>
        <w:t xml:space="preserve"> Market </w:t>
      </w:r>
    </w:p>
    <w:p w14:paraId="09C7D147" w14:textId="77777777" w:rsidR="00C425F2" w:rsidRPr="00E60C16" w:rsidRDefault="00C425F2" w:rsidP="00C425F2">
      <w:pPr>
        <w:rPr>
          <w:lang w:val="en-GB"/>
        </w:rPr>
      </w:pPr>
    </w:p>
    <w:p w14:paraId="51B44D1C" w14:textId="7FEEC940" w:rsidR="00C425F2" w:rsidRPr="00ED2F55" w:rsidRDefault="00C425F2" w:rsidP="00C425F2">
      <w:pPr>
        <w:rPr>
          <w:sz w:val="16"/>
          <w:szCs w:val="16"/>
          <w:lang w:val="en-GB"/>
        </w:rPr>
      </w:pPr>
      <w:r w:rsidRPr="00ED2F55">
        <w:rPr>
          <w:b/>
          <w:sz w:val="16"/>
          <w:szCs w:val="16"/>
          <w:lang w:val="en-GB"/>
        </w:rPr>
        <w:t>Keywords:</w:t>
      </w:r>
      <w:r w:rsidRPr="00ED2F55">
        <w:rPr>
          <w:sz w:val="16"/>
          <w:szCs w:val="16"/>
          <w:lang w:val="en-GB"/>
        </w:rPr>
        <w:t xml:space="preserve"> </w:t>
      </w:r>
      <w:r w:rsidR="00B729FD" w:rsidRPr="00ED2F55">
        <w:rPr>
          <w:sz w:val="16"/>
          <w:szCs w:val="16"/>
          <w:lang w:val="en-GB"/>
        </w:rPr>
        <w:t xml:space="preserve">counterparty credit risk, financial risk management, pre-settlement </w:t>
      </w:r>
      <w:r w:rsidR="001F4EEB" w:rsidRPr="00ED2F55">
        <w:rPr>
          <w:sz w:val="16"/>
          <w:szCs w:val="16"/>
          <w:lang w:val="en-GB"/>
        </w:rPr>
        <w:t xml:space="preserve">risk </w:t>
      </w:r>
      <w:r w:rsidR="00B729FD" w:rsidRPr="00ED2F55">
        <w:rPr>
          <w:sz w:val="16"/>
          <w:szCs w:val="16"/>
          <w:lang w:val="en-GB"/>
        </w:rPr>
        <w:t xml:space="preserve">limits, </w:t>
      </w:r>
      <w:proofErr w:type="spellStart"/>
      <w:r w:rsidR="00DC1981" w:rsidRPr="00ED2F55">
        <w:rPr>
          <w:sz w:val="16"/>
          <w:szCs w:val="16"/>
          <w:lang w:val="en-GB"/>
        </w:rPr>
        <w:t>VaR</w:t>
      </w:r>
      <w:proofErr w:type="spellEnd"/>
      <w:r w:rsidR="00DC1981" w:rsidRPr="00ED2F55">
        <w:rPr>
          <w:sz w:val="16"/>
          <w:szCs w:val="16"/>
          <w:lang w:val="en-GB"/>
        </w:rPr>
        <w:t xml:space="preserve"> limits, </w:t>
      </w:r>
      <w:r w:rsidR="00B729FD" w:rsidRPr="00ED2F55">
        <w:rPr>
          <w:sz w:val="16"/>
          <w:szCs w:val="16"/>
          <w:lang w:val="en-GB"/>
        </w:rPr>
        <w:t>OTC  derivatives market</w:t>
      </w:r>
    </w:p>
    <w:p w14:paraId="0CFF0D7B" w14:textId="427F9E7C" w:rsidR="00C425F2" w:rsidRPr="00ED2F55" w:rsidRDefault="00C425F2" w:rsidP="00C425F2">
      <w:pPr>
        <w:rPr>
          <w:sz w:val="16"/>
          <w:szCs w:val="16"/>
          <w:lang w:val="en-GB"/>
        </w:rPr>
      </w:pPr>
      <w:r w:rsidRPr="00ED2F55">
        <w:rPr>
          <w:b/>
          <w:sz w:val="16"/>
          <w:szCs w:val="16"/>
          <w:lang w:val="en-GB"/>
        </w:rPr>
        <w:t>JEL:</w:t>
      </w:r>
      <w:r w:rsidRPr="00ED2F55">
        <w:rPr>
          <w:sz w:val="16"/>
          <w:szCs w:val="16"/>
          <w:lang w:val="en-GB"/>
        </w:rPr>
        <w:t xml:space="preserve"> </w:t>
      </w:r>
      <w:r w:rsidR="00AA2E9C" w:rsidRPr="00ED2F55">
        <w:rPr>
          <w:sz w:val="16"/>
          <w:szCs w:val="16"/>
          <w:lang w:val="en-GB"/>
        </w:rPr>
        <w:t>F31; F37, G15</w:t>
      </w:r>
      <w:r w:rsidR="00647635" w:rsidRPr="00ED2F55">
        <w:rPr>
          <w:sz w:val="16"/>
          <w:szCs w:val="16"/>
          <w:lang w:val="en-GB"/>
        </w:rPr>
        <w:t>, G21</w:t>
      </w:r>
      <w:r w:rsidR="00AA2E9C" w:rsidRPr="00ED2F55">
        <w:rPr>
          <w:sz w:val="16"/>
          <w:szCs w:val="16"/>
          <w:lang w:val="en-GB"/>
        </w:rPr>
        <w:t xml:space="preserve"> </w:t>
      </w:r>
      <w:r w:rsidRPr="00ED2F55">
        <w:rPr>
          <w:color w:val="FF0000"/>
          <w:sz w:val="16"/>
          <w:szCs w:val="16"/>
          <w:lang w:val="en-GB"/>
        </w:rPr>
        <w:t xml:space="preserve"> </w:t>
      </w:r>
    </w:p>
    <w:p w14:paraId="1812C5EC" w14:textId="233FA835" w:rsidR="000706AA" w:rsidRPr="00ED2F55" w:rsidRDefault="000706AA" w:rsidP="00596ABC">
      <w:pPr>
        <w:rPr>
          <w:rFonts w:ascii="Times New Roman" w:hAnsi="Times New Roman" w:cs="Times New Roman"/>
          <w:b/>
          <w:bCs/>
          <w:lang w:val="en-GB"/>
        </w:rPr>
      </w:pPr>
    </w:p>
    <w:p w14:paraId="522C66B5" w14:textId="64A266B7" w:rsidR="003B4153" w:rsidRPr="00ED2F55" w:rsidRDefault="0094163E" w:rsidP="003B4153">
      <w:pPr>
        <w:spacing w:line="360" w:lineRule="auto"/>
        <w:rPr>
          <w:rFonts w:ascii="Times New Roman" w:hAnsi="Times New Roman" w:cs="Times New Roman"/>
          <w:b/>
          <w:i/>
          <w:iCs/>
          <w:sz w:val="24"/>
          <w:szCs w:val="24"/>
          <w:lang w:val="en-GB"/>
        </w:rPr>
      </w:pPr>
      <w:r w:rsidRPr="00ED2F55">
        <w:rPr>
          <w:rFonts w:ascii="Times New Roman" w:hAnsi="Times New Roman" w:cs="Times New Roman"/>
          <w:b/>
          <w:i/>
          <w:iCs/>
          <w:szCs w:val="24"/>
          <w:lang w:val="en-GB"/>
        </w:rPr>
        <w:t>1.</w:t>
      </w:r>
      <w:r w:rsidR="003B4153" w:rsidRPr="00ED2F55">
        <w:rPr>
          <w:rFonts w:ascii="Times New Roman" w:hAnsi="Times New Roman" w:cs="Times New Roman"/>
          <w:b/>
          <w:i/>
          <w:iCs/>
          <w:sz w:val="24"/>
          <w:szCs w:val="24"/>
          <w:lang w:val="en-GB"/>
        </w:rPr>
        <w:t xml:space="preserve">Introduction </w:t>
      </w:r>
    </w:p>
    <w:p w14:paraId="13F0980B" w14:textId="4FABA0EB" w:rsidR="004C539B" w:rsidRPr="00ED2F55" w:rsidRDefault="00AB7F10" w:rsidP="00C425F2">
      <w:pPr>
        <w:spacing w:after="0" w:line="360" w:lineRule="auto"/>
        <w:ind w:firstLine="567"/>
        <w:jc w:val="both"/>
        <w:rPr>
          <w:rFonts w:ascii="Times New Roman" w:hAnsi="Times New Roman" w:cs="Times New Roman"/>
          <w:sz w:val="24"/>
          <w:szCs w:val="24"/>
          <w:lang w:val="en-GB"/>
        </w:rPr>
      </w:pPr>
      <w:r w:rsidRPr="00ED2F55">
        <w:rPr>
          <w:rStyle w:val="jlqj4b"/>
          <w:rFonts w:ascii="Times New Roman" w:hAnsi="Times New Roman" w:cs="Times New Roman"/>
          <w:sz w:val="24"/>
          <w:szCs w:val="24"/>
          <w:lang w:val="en-GB"/>
        </w:rPr>
        <w:t>Global financial market operates through interconnected institutions concluding various contracts with each other</w:t>
      </w:r>
      <w:r w:rsidR="008D4ECD" w:rsidRPr="00ED2F55">
        <w:rPr>
          <w:rStyle w:val="jlqj4b"/>
          <w:rFonts w:ascii="Times New Roman" w:hAnsi="Times New Roman" w:cs="Times New Roman"/>
          <w:sz w:val="24"/>
          <w:szCs w:val="24"/>
          <w:lang w:val="en-GB"/>
        </w:rPr>
        <w:t>. M</w:t>
      </w:r>
      <w:r w:rsidRPr="00ED2F55">
        <w:rPr>
          <w:rStyle w:val="jlqj4b"/>
          <w:rFonts w:ascii="Times New Roman" w:hAnsi="Times New Roman" w:cs="Times New Roman"/>
          <w:sz w:val="24"/>
          <w:szCs w:val="24"/>
          <w:lang w:val="en-GB"/>
        </w:rPr>
        <w:t>eeting</w:t>
      </w:r>
      <w:r w:rsidR="008B14A1" w:rsidRPr="00ED2F55">
        <w:rPr>
          <w:rStyle w:val="jlqj4b"/>
          <w:rFonts w:ascii="Times New Roman" w:hAnsi="Times New Roman" w:cs="Times New Roman"/>
          <w:sz w:val="24"/>
          <w:szCs w:val="24"/>
          <w:lang w:val="en-GB"/>
        </w:rPr>
        <w:t xml:space="preserve"> the</w:t>
      </w:r>
      <w:r w:rsidRPr="00ED2F55">
        <w:rPr>
          <w:rStyle w:val="jlqj4b"/>
          <w:rFonts w:ascii="Times New Roman" w:hAnsi="Times New Roman" w:cs="Times New Roman"/>
          <w:sz w:val="24"/>
          <w:szCs w:val="24"/>
          <w:lang w:val="en-GB"/>
        </w:rPr>
        <w:t xml:space="preserve"> obligations arising from these transactions by all participants determine the market efficiency </w:t>
      </w:r>
      <w:r w:rsidRPr="00ED2F55">
        <w:rPr>
          <w:rFonts w:ascii="Times New Roman" w:hAnsi="Times New Roman" w:cs="Times New Roman"/>
          <w:sz w:val="24"/>
          <w:szCs w:val="24"/>
          <w:lang w:val="en-GB"/>
        </w:rPr>
        <w:t xml:space="preserve">[Belmont 2012:3]. </w:t>
      </w:r>
      <w:r w:rsidRPr="00ED2F55">
        <w:rPr>
          <w:rStyle w:val="jlqj4b"/>
          <w:rFonts w:ascii="Times New Roman" w:hAnsi="Times New Roman" w:cs="Times New Roman"/>
          <w:sz w:val="24"/>
          <w:szCs w:val="24"/>
          <w:lang w:val="en-GB"/>
        </w:rPr>
        <w:t>Default of one party contributes to the emergence of a transmission</w:t>
      </w:r>
      <w:r w:rsidRPr="00ED2F55">
        <w:rPr>
          <w:rStyle w:val="jlqj4b"/>
          <w:rFonts w:ascii="Times New Roman" w:hAnsi="Times New Roman" w:cs="Times New Roman"/>
          <w:sz w:val="24"/>
          <w:szCs w:val="24"/>
          <w:lang w:val="en"/>
        </w:rPr>
        <w:t xml:space="preserve"> mechanism of counterparty risk that can become systemic in the short term - as happened during the 2008/09 financial crisis</w:t>
      </w:r>
      <w:r w:rsidRPr="00ED2F55">
        <w:rPr>
          <w:rFonts w:ascii="Times New Roman" w:hAnsi="Times New Roman" w:cs="Times New Roman"/>
          <w:sz w:val="24"/>
          <w:szCs w:val="24"/>
          <w:lang w:val="en-GB"/>
        </w:rPr>
        <w:t xml:space="preserve"> [</w:t>
      </w:r>
      <w:proofErr w:type="spellStart"/>
      <w:r w:rsidRPr="00ED2F55">
        <w:rPr>
          <w:rFonts w:ascii="Times New Roman" w:hAnsi="Times New Roman" w:cs="Times New Roman"/>
          <w:sz w:val="24"/>
          <w:szCs w:val="24"/>
          <w:lang w:val="en-GB"/>
        </w:rPr>
        <w:t>Segoviano</w:t>
      </w:r>
      <w:proofErr w:type="spellEnd"/>
      <w:r w:rsidRPr="00ED2F55">
        <w:rPr>
          <w:rFonts w:ascii="Times New Roman" w:hAnsi="Times New Roman" w:cs="Times New Roman"/>
          <w:sz w:val="24"/>
          <w:szCs w:val="24"/>
          <w:lang w:val="en-GB"/>
        </w:rPr>
        <w:t xml:space="preserve"> and Singh 2008]</w:t>
      </w:r>
      <w:r w:rsidR="00344CDB" w:rsidRPr="00ED2F55">
        <w:rPr>
          <w:rStyle w:val="Odwoanieprzypisudolnego"/>
          <w:rFonts w:ascii="Times New Roman" w:hAnsi="Times New Roman" w:cs="Times New Roman"/>
          <w:sz w:val="24"/>
          <w:szCs w:val="24"/>
          <w:lang w:val="en-GB"/>
        </w:rPr>
        <w:footnoteReference w:id="1"/>
      </w:r>
      <w:r w:rsidRPr="00ED2F55">
        <w:rPr>
          <w:rFonts w:ascii="Times New Roman" w:hAnsi="Times New Roman" w:cs="Times New Roman"/>
          <w:sz w:val="24"/>
          <w:szCs w:val="24"/>
          <w:lang w:val="en-GB"/>
        </w:rPr>
        <w:t xml:space="preserve">. </w:t>
      </w:r>
    </w:p>
    <w:p w14:paraId="5E39FEC0" w14:textId="297F26FF" w:rsidR="00AD5954" w:rsidRPr="00ED2F55" w:rsidRDefault="00AD5954" w:rsidP="00AD5954">
      <w:pPr>
        <w:spacing w:after="0" w:line="360" w:lineRule="auto"/>
        <w:jc w:val="both"/>
        <w:rPr>
          <w:rFonts w:ascii="Times New Roman" w:hAnsi="Times New Roman" w:cs="Times New Roman"/>
          <w:sz w:val="24"/>
          <w:szCs w:val="24"/>
          <w:lang w:val="en-GB"/>
        </w:rPr>
      </w:pPr>
      <w:bookmarkStart w:id="0" w:name="_Hlk128235765"/>
      <w:r w:rsidRPr="00ED2F55">
        <w:rPr>
          <w:rFonts w:ascii="Times New Roman" w:hAnsi="Times New Roman" w:cs="Times New Roman"/>
          <w:sz w:val="24"/>
          <w:szCs w:val="24"/>
          <w:lang w:val="en-GB"/>
        </w:rPr>
        <w:t xml:space="preserve">The 2020 coronavirus outbreak affected also market volatility </w:t>
      </w:r>
      <w:r w:rsidR="00F34F60" w:rsidRPr="00ED2F55">
        <w:rPr>
          <w:rFonts w:ascii="Times New Roman" w:hAnsi="Times New Roman" w:cs="Times New Roman"/>
          <w:sz w:val="24"/>
          <w:szCs w:val="24"/>
          <w:lang w:val="en-GB"/>
        </w:rPr>
        <w:t xml:space="preserve">complicating the risk estimation even more, not to mention deteriorating the value of already concluded derivatives. </w:t>
      </w:r>
      <w:r w:rsidRPr="00ED2F55">
        <w:rPr>
          <w:rFonts w:ascii="Times New Roman" w:hAnsi="Times New Roman" w:cs="Times New Roman"/>
          <w:sz w:val="24"/>
          <w:szCs w:val="24"/>
          <w:lang w:val="en-GB"/>
        </w:rPr>
        <w:t xml:space="preserve">In </w:t>
      </w:r>
      <w:r w:rsidR="00F34F60" w:rsidRPr="00ED2F55">
        <w:rPr>
          <w:rFonts w:ascii="Times New Roman" w:hAnsi="Times New Roman" w:cs="Times New Roman"/>
          <w:sz w:val="24"/>
          <w:szCs w:val="24"/>
          <w:lang w:val="en-GB"/>
        </w:rPr>
        <w:t xml:space="preserve">such </w:t>
      </w:r>
      <w:r w:rsidRPr="00ED2F55">
        <w:rPr>
          <w:rFonts w:ascii="Times New Roman" w:hAnsi="Times New Roman" w:cs="Times New Roman"/>
          <w:sz w:val="24"/>
          <w:szCs w:val="24"/>
          <w:lang w:val="en-GB"/>
        </w:rPr>
        <w:t xml:space="preserve">cases margin call clauses </w:t>
      </w:r>
      <w:r w:rsidR="00F34F60" w:rsidRPr="00ED2F55">
        <w:rPr>
          <w:rFonts w:ascii="Times New Roman" w:hAnsi="Times New Roman" w:cs="Times New Roman"/>
          <w:sz w:val="24"/>
          <w:szCs w:val="24"/>
          <w:lang w:val="en-GB"/>
        </w:rPr>
        <w:t>are</w:t>
      </w:r>
      <w:r w:rsidRPr="00ED2F55">
        <w:rPr>
          <w:rFonts w:ascii="Times New Roman" w:hAnsi="Times New Roman" w:cs="Times New Roman"/>
          <w:sz w:val="24"/>
          <w:szCs w:val="24"/>
          <w:lang w:val="en-GB"/>
        </w:rPr>
        <w:t xml:space="preserve"> triggered</w:t>
      </w:r>
      <w:r w:rsidR="00F34F60" w:rsidRPr="00ED2F55">
        <w:rPr>
          <w:rFonts w:ascii="Times New Roman" w:hAnsi="Times New Roman" w:cs="Times New Roman"/>
          <w:sz w:val="24"/>
          <w:szCs w:val="24"/>
          <w:lang w:val="en-GB"/>
        </w:rPr>
        <w:t xml:space="preserve"> usually </w:t>
      </w:r>
      <w:r w:rsidRPr="00ED2F55">
        <w:rPr>
          <w:rFonts w:ascii="Times New Roman" w:hAnsi="Times New Roman" w:cs="Times New Roman"/>
          <w:sz w:val="24"/>
          <w:szCs w:val="24"/>
          <w:lang w:val="en-GB"/>
        </w:rPr>
        <w:t>entailing the need</w:t>
      </w:r>
      <w:r w:rsidR="00F34F60"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 xml:space="preserve">to post additional collateral </w:t>
      </w:r>
      <w:r w:rsidR="00F34F60" w:rsidRPr="00ED2F55">
        <w:rPr>
          <w:rFonts w:ascii="Times New Roman" w:hAnsi="Times New Roman" w:cs="Times New Roman"/>
          <w:sz w:val="24"/>
          <w:szCs w:val="24"/>
          <w:lang w:val="en-GB"/>
        </w:rPr>
        <w:t xml:space="preserve">or close-out the </w:t>
      </w:r>
      <w:r w:rsidR="00EB213A" w:rsidRPr="00ED2F55">
        <w:rPr>
          <w:rFonts w:ascii="Times New Roman" w:hAnsi="Times New Roman" w:cs="Times New Roman"/>
          <w:sz w:val="24"/>
          <w:szCs w:val="24"/>
          <w:lang w:val="en-GB"/>
        </w:rPr>
        <w:t>position</w:t>
      </w:r>
      <w:r w:rsidRPr="00ED2F55">
        <w:rPr>
          <w:rFonts w:ascii="Times New Roman" w:hAnsi="Times New Roman" w:cs="Times New Roman"/>
          <w:sz w:val="24"/>
          <w:szCs w:val="24"/>
          <w:lang w:val="en-GB"/>
        </w:rPr>
        <w:t xml:space="preserve">. </w:t>
      </w:r>
      <w:r w:rsidR="00F34F60" w:rsidRPr="00ED2F55">
        <w:rPr>
          <w:rFonts w:ascii="Times New Roman" w:hAnsi="Times New Roman" w:cs="Times New Roman"/>
          <w:sz w:val="24"/>
          <w:szCs w:val="24"/>
          <w:lang w:val="en-GB"/>
        </w:rPr>
        <w:t>The same market situation repeats when Russia invaded Ukraine on 24</w:t>
      </w:r>
      <w:r w:rsidR="00F34F60" w:rsidRPr="00ED2F55">
        <w:rPr>
          <w:rFonts w:ascii="Times New Roman" w:hAnsi="Times New Roman" w:cs="Times New Roman"/>
          <w:sz w:val="24"/>
          <w:szCs w:val="24"/>
          <w:vertAlign w:val="superscript"/>
          <w:lang w:val="en-GB"/>
        </w:rPr>
        <w:t>th</w:t>
      </w:r>
      <w:r w:rsidR="00F34F60" w:rsidRPr="00ED2F55">
        <w:rPr>
          <w:rFonts w:ascii="Times New Roman" w:hAnsi="Times New Roman" w:cs="Times New Roman"/>
          <w:sz w:val="24"/>
          <w:szCs w:val="24"/>
          <w:lang w:val="en-GB"/>
        </w:rPr>
        <w:t xml:space="preserve"> February 2022.</w:t>
      </w:r>
      <w:r w:rsidR="00EB213A"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While the issue</w:t>
      </w:r>
      <w:r w:rsidR="00F34F60"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 xml:space="preserve">is quite well recognized in the literature on </w:t>
      </w:r>
      <w:r w:rsidR="007F4CF0" w:rsidRPr="00ED2F55">
        <w:rPr>
          <w:rFonts w:ascii="Times New Roman" w:hAnsi="Times New Roman" w:cs="Times New Roman"/>
          <w:sz w:val="24"/>
          <w:szCs w:val="24"/>
          <w:lang w:val="en-GB"/>
        </w:rPr>
        <w:t xml:space="preserve">the </w:t>
      </w:r>
      <w:r w:rsidRPr="00ED2F55">
        <w:rPr>
          <w:rFonts w:ascii="Times New Roman" w:hAnsi="Times New Roman" w:cs="Times New Roman"/>
          <w:sz w:val="24"/>
          <w:szCs w:val="24"/>
          <w:lang w:val="en-GB"/>
        </w:rPr>
        <w:t>financial risk, it remains a practical</w:t>
      </w:r>
      <w:r w:rsidR="00EB213A"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 xml:space="preserve">challenge, especially in times of </w:t>
      </w:r>
      <w:r w:rsidR="00F34F60" w:rsidRPr="00ED2F55">
        <w:rPr>
          <w:rFonts w:ascii="Times New Roman" w:hAnsi="Times New Roman" w:cs="Times New Roman"/>
          <w:sz w:val="24"/>
          <w:szCs w:val="24"/>
          <w:lang w:val="en-GB"/>
        </w:rPr>
        <w:t>market turbulence</w:t>
      </w:r>
      <w:r w:rsidRPr="00ED2F55">
        <w:rPr>
          <w:rFonts w:ascii="Times New Roman" w:hAnsi="Times New Roman" w:cs="Times New Roman"/>
          <w:sz w:val="24"/>
          <w:szCs w:val="24"/>
          <w:lang w:val="en-GB"/>
        </w:rPr>
        <w:t>.</w:t>
      </w:r>
    </w:p>
    <w:bookmarkEnd w:id="0"/>
    <w:p w14:paraId="60E063B6" w14:textId="22549554" w:rsidR="001A40A4" w:rsidRPr="00C425F2" w:rsidRDefault="00BB40B4" w:rsidP="00C425F2">
      <w:pPr>
        <w:spacing w:after="0" w:line="360" w:lineRule="auto"/>
        <w:ind w:firstLine="567"/>
        <w:jc w:val="both"/>
        <w:rPr>
          <w:rFonts w:ascii="Times New Roman" w:hAnsi="Times New Roman" w:cs="Times New Roman"/>
          <w:sz w:val="24"/>
          <w:szCs w:val="24"/>
          <w:lang w:val="en-GB"/>
        </w:rPr>
      </w:pPr>
      <w:r w:rsidRPr="00ED2F55">
        <w:rPr>
          <w:rStyle w:val="jlqj4b"/>
          <w:rFonts w:ascii="Times New Roman" w:hAnsi="Times New Roman" w:cs="Times New Roman"/>
          <w:sz w:val="24"/>
          <w:szCs w:val="24"/>
          <w:lang w:val="en-GB"/>
        </w:rPr>
        <w:t xml:space="preserve">Counterparty </w:t>
      </w:r>
      <w:r w:rsidR="006462E5" w:rsidRPr="00ED2F55">
        <w:rPr>
          <w:rStyle w:val="jlqj4b"/>
          <w:rFonts w:ascii="Times New Roman" w:hAnsi="Times New Roman" w:cs="Times New Roman"/>
          <w:sz w:val="24"/>
          <w:szCs w:val="24"/>
          <w:lang w:val="en-GB"/>
        </w:rPr>
        <w:t>C</w:t>
      </w:r>
      <w:r w:rsidRPr="00ED2F55">
        <w:rPr>
          <w:rStyle w:val="jlqj4b"/>
          <w:rFonts w:ascii="Times New Roman" w:hAnsi="Times New Roman" w:cs="Times New Roman"/>
          <w:sz w:val="24"/>
          <w:szCs w:val="24"/>
          <w:lang w:val="en-GB"/>
        </w:rPr>
        <w:t xml:space="preserve">redit </w:t>
      </w:r>
      <w:r w:rsidR="00FE5D9C" w:rsidRPr="00ED2F55">
        <w:rPr>
          <w:rStyle w:val="jlqj4b"/>
          <w:rFonts w:ascii="Times New Roman" w:hAnsi="Times New Roman" w:cs="Times New Roman"/>
          <w:sz w:val="24"/>
          <w:szCs w:val="24"/>
          <w:lang w:val="en-GB"/>
        </w:rPr>
        <w:t>Risk</w:t>
      </w:r>
      <w:r w:rsidR="008E1E24" w:rsidRPr="00ED2F55">
        <w:rPr>
          <w:rStyle w:val="jlqj4b"/>
          <w:rFonts w:ascii="Times New Roman" w:hAnsi="Times New Roman" w:cs="Times New Roman"/>
          <w:sz w:val="24"/>
          <w:szCs w:val="24"/>
          <w:lang w:val="en-GB"/>
        </w:rPr>
        <w:t xml:space="preserve"> (CCR)</w:t>
      </w:r>
      <w:r w:rsidR="00FE5D9C" w:rsidRPr="00ED2F55">
        <w:rPr>
          <w:rStyle w:val="jlqj4b"/>
          <w:rFonts w:ascii="Times New Roman" w:hAnsi="Times New Roman" w:cs="Times New Roman"/>
          <w:sz w:val="24"/>
          <w:szCs w:val="24"/>
          <w:lang w:val="en-GB"/>
        </w:rPr>
        <w:t xml:space="preserve"> </w:t>
      </w:r>
      <w:r w:rsidR="00C35A7E" w:rsidRPr="00ED2F55">
        <w:rPr>
          <w:rStyle w:val="jlqj4b"/>
          <w:rFonts w:ascii="Times New Roman" w:hAnsi="Times New Roman" w:cs="Times New Roman"/>
          <w:sz w:val="24"/>
          <w:szCs w:val="24"/>
          <w:lang w:val="en-GB"/>
        </w:rPr>
        <w:t xml:space="preserve">can be </w:t>
      </w:r>
      <w:r w:rsidRPr="00ED2F55">
        <w:rPr>
          <w:rStyle w:val="jlqj4b"/>
          <w:rFonts w:ascii="Times New Roman" w:hAnsi="Times New Roman" w:cs="Times New Roman"/>
          <w:sz w:val="24"/>
          <w:szCs w:val="24"/>
          <w:lang w:val="en-GB"/>
        </w:rPr>
        <w:t xml:space="preserve">defined as </w:t>
      </w:r>
      <w:r w:rsidR="00D85BA9" w:rsidRPr="00ED2F55">
        <w:rPr>
          <w:rStyle w:val="jlqj4b"/>
          <w:rFonts w:ascii="Times New Roman" w:hAnsi="Times New Roman" w:cs="Times New Roman"/>
          <w:sz w:val="24"/>
          <w:szCs w:val="24"/>
          <w:lang w:val="en-GB"/>
        </w:rPr>
        <w:t xml:space="preserve">a </w:t>
      </w:r>
      <w:r w:rsidRPr="00ED2F55">
        <w:rPr>
          <w:rStyle w:val="jlqj4b"/>
          <w:rFonts w:ascii="Times New Roman" w:hAnsi="Times New Roman" w:cs="Times New Roman"/>
          <w:sz w:val="24"/>
          <w:szCs w:val="24"/>
          <w:lang w:val="en-GB"/>
        </w:rPr>
        <w:t xml:space="preserve">failure to </w:t>
      </w:r>
      <w:r w:rsidR="006462E5" w:rsidRPr="00ED2F55">
        <w:rPr>
          <w:rStyle w:val="jlqj4b"/>
          <w:rFonts w:ascii="Times New Roman" w:hAnsi="Times New Roman" w:cs="Times New Roman"/>
          <w:sz w:val="24"/>
          <w:szCs w:val="24"/>
          <w:lang w:val="en-GB"/>
        </w:rPr>
        <w:t>fulfil</w:t>
      </w:r>
      <w:r w:rsidRPr="00ED2F55">
        <w:rPr>
          <w:rStyle w:val="jlqj4b"/>
          <w:rFonts w:ascii="Times New Roman" w:hAnsi="Times New Roman" w:cs="Times New Roman"/>
          <w:sz w:val="24"/>
          <w:szCs w:val="24"/>
          <w:lang w:val="en-GB"/>
        </w:rPr>
        <w:t xml:space="preserve"> obligations resulting from concluded </w:t>
      </w:r>
      <w:r w:rsidR="003E0C6C" w:rsidRPr="00ED2F55">
        <w:rPr>
          <w:rStyle w:val="jlqj4b"/>
          <w:rFonts w:ascii="Times New Roman" w:hAnsi="Times New Roman" w:cs="Times New Roman"/>
          <w:sz w:val="24"/>
          <w:szCs w:val="24"/>
          <w:lang w:val="en-GB"/>
        </w:rPr>
        <w:t>(</w:t>
      </w:r>
      <w:r w:rsidRPr="00ED2F55">
        <w:rPr>
          <w:rStyle w:val="jlqj4b"/>
          <w:rFonts w:ascii="Times New Roman" w:hAnsi="Times New Roman" w:cs="Times New Roman"/>
          <w:sz w:val="24"/>
          <w:szCs w:val="24"/>
          <w:lang w:val="en-GB"/>
        </w:rPr>
        <w:t>derivative</w:t>
      </w:r>
      <w:r w:rsidR="003E0C6C" w:rsidRPr="00ED2F55">
        <w:rPr>
          <w:rStyle w:val="jlqj4b"/>
          <w:rFonts w:ascii="Times New Roman" w:hAnsi="Times New Roman" w:cs="Times New Roman"/>
          <w:sz w:val="24"/>
          <w:szCs w:val="24"/>
          <w:lang w:val="en-GB"/>
        </w:rPr>
        <w:t>)</w:t>
      </w:r>
      <w:r w:rsidR="004F00FF" w:rsidRPr="00ED2F55">
        <w:rPr>
          <w:rStyle w:val="jlqj4b"/>
          <w:rFonts w:ascii="Times New Roman" w:hAnsi="Times New Roman" w:cs="Times New Roman"/>
          <w:sz w:val="24"/>
          <w:szCs w:val="24"/>
          <w:lang w:val="en-GB"/>
        </w:rPr>
        <w:t xml:space="preserve"> </w:t>
      </w:r>
      <w:r w:rsidRPr="00ED2F55">
        <w:rPr>
          <w:rStyle w:val="jlqj4b"/>
          <w:rFonts w:ascii="Times New Roman" w:hAnsi="Times New Roman" w:cs="Times New Roman"/>
          <w:sz w:val="24"/>
          <w:szCs w:val="24"/>
          <w:lang w:val="en-GB"/>
        </w:rPr>
        <w:t>instruments</w:t>
      </w:r>
      <w:r w:rsidR="004C539B" w:rsidRPr="00ED2F55">
        <w:rPr>
          <w:rStyle w:val="jlqj4b"/>
          <w:rFonts w:ascii="Times New Roman" w:hAnsi="Times New Roman" w:cs="Times New Roman"/>
          <w:sz w:val="24"/>
          <w:szCs w:val="24"/>
          <w:lang w:val="en-GB"/>
        </w:rPr>
        <w:t xml:space="preserve"> </w:t>
      </w:r>
      <w:r w:rsidR="008343FE" w:rsidRPr="00ED2F55">
        <w:rPr>
          <w:rStyle w:val="jlqj4b"/>
          <w:rFonts w:ascii="Times New Roman" w:hAnsi="Times New Roman" w:cs="Times New Roman"/>
          <w:sz w:val="24"/>
          <w:szCs w:val="24"/>
          <w:lang w:val="en-GB"/>
        </w:rPr>
        <w:t>[</w:t>
      </w:r>
      <w:r w:rsidR="00546722" w:rsidRPr="00ED2F55">
        <w:rPr>
          <w:rStyle w:val="jlqj4b"/>
          <w:rFonts w:ascii="Times New Roman" w:hAnsi="Times New Roman" w:cs="Times New Roman"/>
          <w:sz w:val="24"/>
          <w:szCs w:val="24"/>
          <w:lang w:val="en-GB"/>
        </w:rPr>
        <w:t xml:space="preserve">Regulation EU No 648/2012; </w:t>
      </w:r>
      <w:r w:rsidR="00546722" w:rsidRPr="00ED2F55">
        <w:rPr>
          <w:rFonts w:ascii="Times New Roman" w:hAnsi="Times New Roman" w:cs="Times New Roman"/>
          <w:sz w:val="24"/>
          <w:szCs w:val="24"/>
          <w:lang w:val="en-GB"/>
        </w:rPr>
        <w:t>KNF 2010</w:t>
      </w:r>
      <w:r w:rsidR="008343FE" w:rsidRPr="00ED2F55">
        <w:rPr>
          <w:rFonts w:ascii="Times New Roman" w:hAnsi="Times New Roman" w:cs="Times New Roman"/>
          <w:sz w:val="24"/>
          <w:szCs w:val="24"/>
          <w:lang w:val="en-GB"/>
        </w:rPr>
        <w:t>]</w:t>
      </w:r>
      <w:r w:rsidR="00C35A7E" w:rsidRPr="00ED2F55">
        <w:rPr>
          <w:rStyle w:val="jlqj4b"/>
          <w:rFonts w:ascii="Times New Roman" w:hAnsi="Times New Roman" w:cs="Times New Roman"/>
          <w:sz w:val="24"/>
          <w:szCs w:val="24"/>
          <w:lang w:val="en-GB"/>
        </w:rPr>
        <w:t>. There are</w:t>
      </w:r>
      <w:r w:rsidR="007D40FE" w:rsidRPr="00ED2F55">
        <w:rPr>
          <w:rStyle w:val="jlqj4b"/>
          <w:rFonts w:ascii="Times New Roman" w:hAnsi="Times New Roman" w:cs="Times New Roman"/>
          <w:sz w:val="24"/>
          <w:szCs w:val="24"/>
          <w:lang w:val="en"/>
        </w:rPr>
        <w:t xml:space="preserve"> pre-settlement and settlement risk</w:t>
      </w:r>
      <w:r w:rsidR="00C35A7E" w:rsidRPr="00ED2F55">
        <w:rPr>
          <w:rStyle w:val="jlqj4b"/>
          <w:rFonts w:ascii="Times New Roman" w:hAnsi="Times New Roman" w:cs="Times New Roman"/>
          <w:sz w:val="24"/>
          <w:szCs w:val="24"/>
          <w:lang w:val="en"/>
        </w:rPr>
        <w:t>s</w:t>
      </w:r>
      <w:r w:rsidR="007D40FE" w:rsidRPr="00ED2F55">
        <w:rPr>
          <w:rFonts w:ascii="Times New Roman" w:hAnsi="Times New Roman" w:cs="Times New Roman"/>
          <w:sz w:val="24"/>
          <w:szCs w:val="24"/>
          <w:lang w:val="en-GB"/>
        </w:rPr>
        <w:t xml:space="preserve"> </w:t>
      </w:r>
      <w:r w:rsidR="00344CDB" w:rsidRPr="00ED2F55">
        <w:rPr>
          <w:rStyle w:val="jlqj4b"/>
          <w:rFonts w:ascii="Times New Roman" w:hAnsi="Times New Roman" w:cs="Times New Roman"/>
          <w:sz w:val="24"/>
          <w:szCs w:val="24"/>
          <w:lang w:val="en"/>
        </w:rPr>
        <w:t>based on occurrence period</w:t>
      </w:r>
      <w:r w:rsidR="00C04923" w:rsidRPr="00ED2F55">
        <w:rPr>
          <w:rStyle w:val="jlqj4b"/>
          <w:rFonts w:ascii="Times New Roman" w:hAnsi="Times New Roman" w:cs="Times New Roman"/>
          <w:sz w:val="24"/>
          <w:szCs w:val="24"/>
          <w:lang w:val="en"/>
        </w:rPr>
        <w:t xml:space="preserve"> </w:t>
      </w:r>
      <w:r w:rsidR="00C35A7E" w:rsidRPr="00ED2F55">
        <w:rPr>
          <w:rStyle w:val="jlqj4b"/>
          <w:rFonts w:ascii="Times New Roman" w:hAnsi="Times New Roman" w:cs="Times New Roman"/>
          <w:sz w:val="24"/>
          <w:szCs w:val="24"/>
          <w:lang w:val="en"/>
        </w:rPr>
        <w:t xml:space="preserve">(timing) </w:t>
      </w:r>
      <w:r w:rsidR="007D40FE" w:rsidRPr="00ED2F55">
        <w:rPr>
          <w:rFonts w:ascii="Times New Roman" w:hAnsi="Times New Roman" w:cs="Times New Roman"/>
          <w:sz w:val="24"/>
          <w:szCs w:val="24"/>
          <w:lang w:val="en-GB"/>
        </w:rPr>
        <w:t>[</w:t>
      </w:r>
      <w:r w:rsidR="008343FE" w:rsidRPr="00ED2F55">
        <w:rPr>
          <w:rFonts w:ascii="Times New Roman" w:hAnsi="Times New Roman" w:cs="Times New Roman"/>
          <w:sz w:val="24"/>
          <w:szCs w:val="24"/>
          <w:lang w:val="en-GB"/>
        </w:rPr>
        <w:t>KNF</w:t>
      </w:r>
      <w:r w:rsidR="007D40FE" w:rsidRPr="00ED2F55">
        <w:rPr>
          <w:rFonts w:ascii="Times New Roman" w:hAnsi="Times New Roman" w:cs="Times New Roman"/>
          <w:sz w:val="24"/>
          <w:szCs w:val="24"/>
          <w:lang w:val="en-GB"/>
        </w:rPr>
        <w:t xml:space="preserve"> 2010]. </w:t>
      </w:r>
      <w:r w:rsidR="007D40FE" w:rsidRPr="00ED2F55">
        <w:rPr>
          <w:rStyle w:val="jlqj4b"/>
          <w:rFonts w:ascii="Times New Roman" w:hAnsi="Times New Roman" w:cs="Times New Roman"/>
          <w:sz w:val="24"/>
          <w:szCs w:val="24"/>
          <w:lang w:val="en"/>
        </w:rPr>
        <w:t>The pre-settlement risk relates to the potential loss on the concluded</w:t>
      </w:r>
      <w:r w:rsidR="007D40FE" w:rsidRPr="00C425F2">
        <w:rPr>
          <w:rStyle w:val="jlqj4b"/>
          <w:rFonts w:ascii="Times New Roman" w:hAnsi="Times New Roman" w:cs="Times New Roman"/>
          <w:sz w:val="24"/>
          <w:szCs w:val="24"/>
          <w:lang w:val="en"/>
        </w:rPr>
        <w:t xml:space="preserve"> transaction as a result of market fluctuations in the period </w:t>
      </w:r>
      <w:r w:rsidR="00E33783" w:rsidRPr="00C425F2">
        <w:rPr>
          <w:rStyle w:val="jlqj4b"/>
          <w:rFonts w:ascii="Times New Roman" w:hAnsi="Times New Roman" w:cs="Times New Roman"/>
          <w:sz w:val="24"/>
          <w:szCs w:val="24"/>
          <w:lang w:val="en"/>
        </w:rPr>
        <w:t xml:space="preserve">starting from deal date </w:t>
      </w:r>
      <w:r w:rsidR="007D40FE" w:rsidRPr="00C425F2">
        <w:rPr>
          <w:rStyle w:val="jlqj4b"/>
          <w:rFonts w:ascii="Times New Roman" w:hAnsi="Times New Roman" w:cs="Times New Roman"/>
          <w:sz w:val="24"/>
          <w:szCs w:val="24"/>
          <w:lang w:val="en"/>
        </w:rPr>
        <w:t xml:space="preserve">until the final settlement date due to </w:t>
      </w:r>
      <w:r w:rsidR="00FD6370" w:rsidRPr="00C425F2">
        <w:rPr>
          <w:rStyle w:val="jlqj4b"/>
          <w:rFonts w:ascii="Times New Roman" w:hAnsi="Times New Roman" w:cs="Times New Roman"/>
          <w:sz w:val="24"/>
          <w:szCs w:val="24"/>
          <w:lang w:val="en"/>
        </w:rPr>
        <w:t xml:space="preserve">for instance </w:t>
      </w:r>
      <w:r w:rsidR="007D40FE" w:rsidRPr="00C425F2">
        <w:rPr>
          <w:rStyle w:val="jlqj4b"/>
          <w:rFonts w:ascii="Times New Roman" w:hAnsi="Times New Roman" w:cs="Times New Roman"/>
          <w:sz w:val="24"/>
          <w:szCs w:val="24"/>
          <w:lang w:val="en"/>
        </w:rPr>
        <w:t>the counterparty's insolvency</w:t>
      </w:r>
      <w:r w:rsidR="00073072">
        <w:rPr>
          <w:rStyle w:val="jlqj4b"/>
          <w:rFonts w:ascii="Times New Roman" w:hAnsi="Times New Roman" w:cs="Times New Roman"/>
          <w:sz w:val="24"/>
          <w:szCs w:val="24"/>
          <w:lang w:val="en"/>
        </w:rPr>
        <w:t xml:space="preserve"> (default)</w:t>
      </w:r>
      <w:r w:rsidR="007D40FE" w:rsidRPr="00C425F2">
        <w:rPr>
          <w:rStyle w:val="jlqj4b"/>
          <w:rFonts w:ascii="Times New Roman" w:hAnsi="Times New Roman" w:cs="Times New Roman"/>
          <w:sz w:val="24"/>
          <w:szCs w:val="24"/>
          <w:lang w:val="en"/>
        </w:rPr>
        <w:t>.</w:t>
      </w:r>
      <w:r w:rsidR="007D40FE" w:rsidRPr="00C425F2">
        <w:rPr>
          <w:rFonts w:ascii="Times New Roman" w:hAnsi="Times New Roman" w:cs="Times New Roman"/>
          <w:sz w:val="24"/>
          <w:szCs w:val="24"/>
          <w:lang w:val="en-GB"/>
        </w:rPr>
        <w:t xml:space="preserve"> </w:t>
      </w:r>
      <w:r w:rsidR="007D40FE" w:rsidRPr="00C425F2">
        <w:rPr>
          <w:rStyle w:val="jlqj4b"/>
          <w:rFonts w:ascii="Times New Roman" w:hAnsi="Times New Roman" w:cs="Times New Roman"/>
          <w:sz w:val="24"/>
          <w:szCs w:val="24"/>
          <w:lang w:val="en"/>
        </w:rPr>
        <w:t xml:space="preserve">Settlement risk is the potential loss that occurs at the contract maturity should </w:t>
      </w:r>
      <w:r w:rsidR="00E33783" w:rsidRPr="00C425F2">
        <w:rPr>
          <w:rStyle w:val="jlqj4b"/>
          <w:rFonts w:ascii="Times New Roman" w:hAnsi="Times New Roman" w:cs="Times New Roman"/>
          <w:sz w:val="24"/>
          <w:szCs w:val="24"/>
          <w:lang w:val="en"/>
        </w:rPr>
        <w:t xml:space="preserve">the </w:t>
      </w:r>
      <w:r w:rsidR="007D40FE" w:rsidRPr="00C425F2">
        <w:rPr>
          <w:rStyle w:val="jlqj4b"/>
          <w:rFonts w:ascii="Times New Roman" w:hAnsi="Times New Roman" w:cs="Times New Roman"/>
          <w:sz w:val="24"/>
          <w:szCs w:val="24"/>
          <w:lang w:val="en"/>
        </w:rPr>
        <w:t>counterparty fail to deliver the agreed amount</w:t>
      </w:r>
      <w:r w:rsidR="00E33783" w:rsidRPr="00C425F2">
        <w:rPr>
          <w:rStyle w:val="jlqj4b"/>
          <w:rFonts w:ascii="Times New Roman" w:hAnsi="Times New Roman" w:cs="Times New Roman"/>
          <w:sz w:val="24"/>
          <w:szCs w:val="24"/>
          <w:lang w:val="en"/>
        </w:rPr>
        <w:t>.</w:t>
      </w:r>
    </w:p>
    <w:p w14:paraId="47D6A3DC" w14:textId="7B94EF23" w:rsidR="00C425F2" w:rsidRDefault="005426EE" w:rsidP="00C425F2">
      <w:pPr>
        <w:spacing w:after="0" w:line="360" w:lineRule="auto"/>
        <w:ind w:firstLine="567"/>
        <w:jc w:val="both"/>
        <w:rPr>
          <w:rFonts w:ascii="Times New Roman" w:hAnsi="Times New Roman" w:cs="Times New Roman"/>
          <w:sz w:val="24"/>
          <w:szCs w:val="24"/>
          <w:lang w:val="en-GB"/>
        </w:rPr>
      </w:pPr>
      <w:r w:rsidRPr="00C425F2">
        <w:rPr>
          <w:rFonts w:ascii="Times New Roman" w:hAnsi="Times New Roman" w:cs="Times New Roman"/>
          <w:sz w:val="24"/>
          <w:szCs w:val="24"/>
          <w:lang w:val="en-GB"/>
        </w:rPr>
        <w:lastRenderedPageBreak/>
        <w:t xml:space="preserve">The study covers selected issues related to one of  </w:t>
      </w:r>
      <w:r w:rsidR="00E04D07" w:rsidRPr="00C425F2">
        <w:rPr>
          <w:rFonts w:ascii="Times New Roman" w:hAnsi="Times New Roman" w:cs="Times New Roman"/>
          <w:sz w:val="24"/>
          <w:szCs w:val="24"/>
          <w:lang w:val="en-GB"/>
        </w:rPr>
        <w:t xml:space="preserve">the </w:t>
      </w:r>
      <w:r w:rsidRPr="00C425F2">
        <w:rPr>
          <w:rFonts w:ascii="Times New Roman" w:hAnsi="Times New Roman" w:cs="Times New Roman"/>
          <w:sz w:val="24"/>
          <w:szCs w:val="24"/>
          <w:lang w:val="en-GB"/>
        </w:rPr>
        <w:t xml:space="preserve">ways used to mitigate pre-settlement risk in the Polish OTC market, namely </w:t>
      </w:r>
      <w:r w:rsidR="00FD6370" w:rsidRPr="00C425F2">
        <w:rPr>
          <w:rFonts w:ascii="Times New Roman" w:hAnsi="Times New Roman" w:cs="Times New Roman"/>
          <w:sz w:val="24"/>
          <w:szCs w:val="24"/>
          <w:lang w:val="en-GB"/>
        </w:rPr>
        <w:t xml:space="preserve">the application of </w:t>
      </w:r>
      <w:r w:rsidRPr="00C425F2">
        <w:rPr>
          <w:rFonts w:ascii="Times New Roman" w:hAnsi="Times New Roman" w:cs="Times New Roman"/>
          <w:sz w:val="24"/>
          <w:szCs w:val="24"/>
          <w:lang w:val="en-GB"/>
        </w:rPr>
        <w:t>treasury limits</w:t>
      </w:r>
      <w:r w:rsidR="004C539B" w:rsidRPr="00C425F2">
        <w:rPr>
          <w:rFonts w:ascii="Times New Roman" w:hAnsi="Times New Roman" w:cs="Times New Roman"/>
          <w:sz w:val="24"/>
          <w:szCs w:val="24"/>
          <w:lang w:val="en-GB"/>
        </w:rPr>
        <w:t xml:space="preserve"> (</w:t>
      </w:r>
      <w:r w:rsidR="00B60C6D">
        <w:rPr>
          <w:rFonts w:ascii="Times New Roman" w:hAnsi="Times New Roman" w:cs="Times New Roman"/>
          <w:sz w:val="24"/>
          <w:szCs w:val="24"/>
          <w:lang w:val="en-GB"/>
        </w:rPr>
        <w:t xml:space="preserve">according to KNF 2010). </w:t>
      </w:r>
      <w:r w:rsidR="008D4ECD" w:rsidRPr="00C425F2">
        <w:rPr>
          <w:rFonts w:ascii="Times New Roman" w:hAnsi="Times New Roman" w:cs="Times New Roman"/>
          <w:sz w:val="24"/>
          <w:szCs w:val="24"/>
          <w:lang w:val="en-GB"/>
        </w:rPr>
        <w:t>The main goal is to</w:t>
      </w:r>
      <w:r w:rsidR="006A1093" w:rsidRPr="00C425F2">
        <w:rPr>
          <w:rFonts w:ascii="Times New Roman" w:hAnsi="Times New Roman" w:cs="Times New Roman"/>
          <w:sz w:val="24"/>
          <w:szCs w:val="24"/>
          <w:lang w:val="en-GB"/>
        </w:rPr>
        <w:t xml:space="preserve"> </w:t>
      </w:r>
      <w:r w:rsidR="00E04D07" w:rsidRPr="00C425F2">
        <w:rPr>
          <w:rFonts w:ascii="Times New Roman" w:hAnsi="Times New Roman" w:cs="Times New Roman"/>
          <w:sz w:val="24"/>
          <w:szCs w:val="24"/>
          <w:lang w:val="en-GB"/>
        </w:rPr>
        <w:t xml:space="preserve">analyse </w:t>
      </w:r>
      <w:r w:rsidR="0066634D" w:rsidRPr="00C425F2">
        <w:rPr>
          <w:rFonts w:ascii="Times New Roman" w:hAnsi="Times New Roman" w:cs="Times New Roman"/>
          <w:sz w:val="24"/>
          <w:szCs w:val="24"/>
          <w:lang w:val="en-GB"/>
        </w:rPr>
        <w:t xml:space="preserve">determinants </w:t>
      </w:r>
      <w:r w:rsidR="00F54A21" w:rsidRPr="00F54A21">
        <w:rPr>
          <w:rFonts w:ascii="Times New Roman" w:hAnsi="Times New Roman" w:cs="Times New Roman"/>
          <w:sz w:val="24"/>
          <w:szCs w:val="24"/>
          <w:lang w:val="en-GB"/>
        </w:rPr>
        <w:t xml:space="preserve">of treasury limits setup in a financial institution and </w:t>
      </w:r>
      <w:r w:rsidR="00876397" w:rsidRPr="00C425F2">
        <w:rPr>
          <w:rFonts w:ascii="Times New Roman" w:hAnsi="Times New Roman" w:cs="Times New Roman"/>
          <w:sz w:val="24"/>
          <w:szCs w:val="24"/>
          <w:lang w:val="en-GB"/>
        </w:rPr>
        <w:t>indicate</w:t>
      </w:r>
      <w:r w:rsidR="006F18BD" w:rsidRPr="00C425F2">
        <w:rPr>
          <w:rFonts w:ascii="Times New Roman" w:hAnsi="Times New Roman" w:cs="Times New Roman"/>
          <w:sz w:val="24"/>
          <w:szCs w:val="24"/>
          <w:lang w:val="en-GB"/>
        </w:rPr>
        <w:t xml:space="preserve"> </w:t>
      </w:r>
      <w:r w:rsidR="00876397" w:rsidRPr="00C425F2">
        <w:rPr>
          <w:rFonts w:ascii="Times New Roman" w:hAnsi="Times New Roman" w:cs="Times New Roman"/>
          <w:sz w:val="24"/>
          <w:szCs w:val="24"/>
          <w:lang w:val="en-GB"/>
        </w:rPr>
        <w:t xml:space="preserve">different types of </w:t>
      </w:r>
      <w:r w:rsidR="00876397" w:rsidRPr="00C425F2">
        <w:rPr>
          <w:rStyle w:val="jlqj4b"/>
          <w:rFonts w:ascii="Times New Roman" w:hAnsi="Times New Roman" w:cs="Times New Roman"/>
          <w:sz w:val="24"/>
          <w:szCs w:val="24"/>
          <w:lang w:val="en"/>
        </w:rPr>
        <w:t>pre-settlement risk</w:t>
      </w:r>
      <w:r w:rsidR="006A1093" w:rsidRPr="00C425F2">
        <w:rPr>
          <w:rFonts w:ascii="Times New Roman" w:hAnsi="Times New Roman" w:cs="Times New Roman"/>
          <w:sz w:val="24"/>
          <w:szCs w:val="24"/>
          <w:lang w:val="en-GB"/>
        </w:rPr>
        <w:t xml:space="preserve"> limits </w:t>
      </w:r>
      <w:r w:rsidR="008B14A1" w:rsidRPr="00C425F2">
        <w:rPr>
          <w:rFonts w:ascii="Times New Roman" w:hAnsi="Times New Roman" w:cs="Times New Roman"/>
          <w:sz w:val="24"/>
          <w:szCs w:val="24"/>
          <w:lang w:val="en-GB"/>
        </w:rPr>
        <w:t>in</w:t>
      </w:r>
      <w:r w:rsidR="008A0A08" w:rsidRPr="00C425F2">
        <w:rPr>
          <w:rFonts w:ascii="Times New Roman" w:hAnsi="Times New Roman" w:cs="Times New Roman"/>
          <w:sz w:val="24"/>
          <w:szCs w:val="24"/>
          <w:lang w:val="en-GB"/>
        </w:rPr>
        <w:t xml:space="preserve"> the </w:t>
      </w:r>
      <w:r w:rsidR="006A1093" w:rsidRPr="00C425F2">
        <w:rPr>
          <w:rStyle w:val="jlqj4b"/>
          <w:rFonts w:ascii="Times New Roman" w:hAnsi="Times New Roman" w:cs="Times New Roman"/>
          <w:sz w:val="24"/>
          <w:szCs w:val="24"/>
          <w:lang w:val="en"/>
        </w:rPr>
        <w:t xml:space="preserve">OTC </w:t>
      </w:r>
      <w:r w:rsidR="00876397" w:rsidRPr="00C425F2">
        <w:rPr>
          <w:rStyle w:val="jlqj4b"/>
          <w:rFonts w:ascii="Times New Roman" w:hAnsi="Times New Roman" w:cs="Times New Roman"/>
          <w:sz w:val="24"/>
          <w:szCs w:val="24"/>
          <w:lang w:val="en"/>
        </w:rPr>
        <w:t xml:space="preserve">market required for </w:t>
      </w:r>
      <w:r w:rsidR="006A1093" w:rsidRPr="00C425F2">
        <w:rPr>
          <w:rStyle w:val="jlqj4b"/>
          <w:rFonts w:ascii="Times New Roman" w:hAnsi="Times New Roman" w:cs="Times New Roman"/>
          <w:sz w:val="24"/>
          <w:szCs w:val="24"/>
          <w:lang w:val="en"/>
        </w:rPr>
        <w:t>derivative</w:t>
      </w:r>
      <w:r w:rsidR="00876397" w:rsidRPr="00C425F2">
        <w:rPr>
          <w:rStyle w:val="jlqj4b"/>
          <w:rFonts w:ascii="Times New Roman" w:hAnsi="Times New Roman" w:cs="Times New Roman"/>
          <w:sz w:val="24"/>
          <w:szCs w:val="24"/>
          <w:lang w:val="en"/>
        </w:rPr>
        <w:t xml:space="preserve"> contracts</w:t>
      </w:r>
      <w:r w:rsidR="006A1093" w:rsidRPr="00C425F2">
        <w:rPr>
          <w:rStyle w:val="jlqj4b"/>
          <w:rFonts w:ascii="Times New Roman" w:hAnsi="Times New Roman" w:cs="Times New Roman"/>
          <w:sz w:val="24"/>
          <w:szCs w:val="24"/>
          <w:lang w:val="en"/>
        </w:rPr>
        <w:t xml:space="preserve"> concluded with a non-financial counterparty</w:t>
      </w:r>
      <w:r w:rsidR="008D4ECD" w:rsidRPr="00C425F2">
        <w:rPr>
          <w:rStyle w:val="jlqj4b"/>
          <w:rFonts w:ascii="Times New Roman" w:hAnsi="Times New Roman" w:cs="Times New Roman"/>
          <w:sz w:val="24"/>
          <w:szCs w:val="24"/>
          <w:lang w:val="en"/>
        </w:rPr>
        <w:t>.</w:t>
      </w:r>
      <w:r w:rsidR="009531E1" w:rsidRPr="00C425F2">
        <w:rPr>
          <w:rFonts w:ascii="Times New Roman" w:hAnsi="Times New Roman" w:cs="Times New Roman"/>
          <w:sz w:val="24"/>
          <w:szCs w:val="24"/>
          <w:lang w:val="en-GB"/>
        </w:rPr>
        <w:t xml:space="preserve"> </w:t>
      </w:r>
    </w:p>
    <w:p w14:paraId="5A1C9BA7" w14:textId="17450753" w:rsidR="009531E1" w:rsidRPr="00ED2F55" w:rsidRDefault="00472480" w:rsidP="00C425F2">
      <w:pPr>
        <w:spacing w:after="0" w:line="360" w:lineRule="auto"/>
        <w:ind w:firstLine="567"/>
        <w:jc w:val="both"/>
        <w:rPr>
          <w:rFonts w:ascii="Times New Roman" w:hAnsi="Times New Roman" w:cs="Times New Roman"/>
          <w:sz w:val="24"/>
          <w:szCs w:val="24"/>
          <w:lang w:val="en-GB"/>
        </w:rPr>
      </w:pPr>
      <w:r w:rsidRPr="00C425F2">
        <w:rPr>
          <w:rFonts w:ascii="Times New Roman" w:hAnsi="Times New Roman" w:cs="Times New Roman"/>
          <w:sz w:val="24"/>
          <w:szCs w:val="24"/>
          <w:lang w:val="en-GB"/>
        </w:rPr>
        <w:t>Pre-settlement</w:t>
      </w:r>
      <w:r w:rsidR="00FD6370" w:rsidRPr="00C425F2">
        <w:rPr>
          <w:rFonts w:ascii="Times New Roman" w:hAnsi="Times New Roman" w:cs="Times New Roman"/>
          <w:sz w:val="24"/>
          <w:szCs w:val="24"/>
          <w:lang w:val="en-GB"/>
        </w:rPr>
        <w:t xml:space="preserve"> risk</w:t>
      </w:r>
      <w:r w:rsidR="00C53CA5" w:rsidRPr="00C425F2">
        <w:rPr>
          <w:rFonts w:ascii="Times New Roman" w:hAnsi="Times New Roman" w:cs="Times New Roman"/>
          <w:sz w:val="24"/>
          <w:szCs w:val="24"/>
          <w:lang w:val="en-GB"/>
        </w:rPr>
        <w:t xml:space="preserve"> </w:t>
      </w:r>
      <w:r w:rsidR="009531E1" w:rsidRPr="00C425F2">
        <w:rPr>
          <w:rStyle w:val="jlqj4b"/>
          <w:rFonts w:ascii="Times New Roman" w:hAnsi="Times New Roman" w:cs="Times New Roman"/>
          <w:sz w:val="24"/>
          <w:szCs w:val="24"/>
          <w:lang w:val="en"/>
        </w:rPr>
        <w:t xml:space="preserve">limits </w:t>
      </w:r>
      <w:r w:rsidRPr="00C425F2">
        <w:rPr>
          <w:rStyle w:val="jlqj4b"/>
          <w:rFonts w:ascii="Times New Roman" w:hAnsi="Times New Roman" w:cs="Times New Roman"/>
          <w:sz w:val="24"/>
          <w:szCs w:val="24"/>
          <w:lang w:val="en"/>
        </w:rPr>
        <w:t xml:space="preserve">play a </w:t>
      </w:r>
      <w:r w:rsidR="008B14A1" w:rsidRPr="00C425F2">
        <w:rPr>
          <w:rStyle w:val="jlqj4b"/>
          <w:rFonts w:ascii="Times New Roman" w:hAnsi="Times New Roman" w:cs="Times New Roman"/>
          <w:sz w:val="24"/>
          <w:szCs w:val="24"/>
          <w:lang w:val="en"/>
        </w:rPr>
        <w:t>crucial</w:t>
      </w:r>
      <w:r w:rsidRPr="00C425F2">
        <w:rPr>
          <w:rStyle w:val="jlqj4b"/>
          <w:rFonts w:ascii="Times New Roman" w:hAnsi="Times New Roman" w:cs="Times New Roman"/>
          <w:sz w:val="24"/>
          <w:szCs w:val="24"/>
          <w:lang w:val="en"/>
        </w:rPr>
        <w:t xml:space="preserve"> role</w:t>
      </w:r>
      <w:r w:rsidR="00E04D07" w:rsidRPr="00C425F2">
        <w:rPr>
          <w:rStyle w:val="jlqj4b"/>
          <w:rFonts w:ascii="Times New Roman" w:hAnsi="Times New Roman" w:cs="Times New Roman"/>
          <w:sz w:val="24"/>
          <w:szCs w:val="24"/>
          <w:lang w:val="en"/>
        </w:rPr>
        <w:t xml:space="preserve"> in a bank</w:t>
      </w:r>
      <w:r w:rsidRPr="00C425F2">
        <w:rPr>
          <w:rStyle w:val="jlqj4b"/>
          <w:rFonts w:ascii="Times New Roman" w:hAnsi="Times New Roman" w:cs="Times New Roman"/>
          <w:sz w:val="24"/>
          <w:szCs w:val="24"/>
          <w:lang w:val="en"/>
        </w:rPr>
        <w:t>. N</w:t>
      </w:r>
      <w:r w:rsidR="008B14A1" w:rsidRPr="00C425F2">
        <w:rPr>
          <w:rStyle w:val="jlqj4b"/>
          <w:rFonts w:ascii="Times New Roman" w:hAnsi="Times New Roman" w:cs="Times New Roman"/>
          <w:sz w:val="24"/>
          <w:szCs w:val="24"/>
          <w:lang w:val="en"/>
        </w:rPr>
        <w:t>ot only do they</w:t>
      </w:r>
      <w:r w:rsidR="00C53CA5" w:rsidRPr="00C425F2">
        <w:rPr>
          <w:rStyle w:val="jlqj4b"/>
          <w:rFonts w:ascii="Times New Roman" w:hAnsi="Times New Roman" w:cs="Times New Roman"/>
          <w:sz w:val="24"/>
          <w:szCs w:val="24"/>
          <w:lang w:val="en"/>
        </w:rPr>
        <w:t xml:space="preserve"> help </w:t>
      </w:r>
      <w:r w:rsidR="009531E1" w:rsidRPr="00C425F2">
        <w:rPr>
          <w:rStyle w:val="jlqj4b"/>
          <w:rFonts w:ascii="Times New Roman" w:hAnsi="Times New Roman" w:cs="Times New Roman"/>
          <w:sz w:val="24"/>
          <w:szCs w:val="24"/>
          <w:lang w:val="en"/>
        </w:rPr>
        <w:t xml:space="preserve">mitigate the counterparty's risk </w:t>
      </w:r>
      <w:r w:rsidR="00C53CA5" w:rsidRPr="00C425F2">
        <w:rPr>
          <w:rStyle w:val="jlqj4b"/>
          <w:rFonts w:ascii="Times New Roman" w:hAnsi="Times New Roman" w:cs="Times New Roman"/>
          <w:sz w:val="24"/>
          <w:szCs w:val="24"/>
          <w:lang w:val="en"/>
        </w:rPr>
        <w:t>but also</w:t>
      </w:r>
      <w:r w:rsidR="009531E1" w:rsidRPr="00C425F2">
        <w:rPr>
          <w:rStyle w:val="jlqj4b"/>
          <w:rFonts w:ascii="Times New Roman" w:hAnsi="Times New Roman" w:cs="Times New Roman"/>
          <w:sz w:val="24"/>
          <w:szCs w:val="24"/>
          <w:lang w:val="en"/>
        </w:rPr>
        <w:t xml:space="preserve"> support the entire management process in the area of </w:t>
      </w:r>
      <w:r w:rsidR="00612BD6" w:rsidRPr="00C425F2">
        <w:rPr>
          <w:rStyle w:val="jlqj4b"/>
          <w:rFonts w:ascii="Times New Roman" w:hAnsi="Times New Roman" w:cs="Times New Roman"/>
          <w:sz w:val="24"/>
          <w:szCs w:val="24"/>
          <w:lang w:val="en"/>
        </w:rPr>
        <w:t xml:space="preserve">day-to-day </w:t>
      </w:r>
      <w:r w:rsidR="008D1DE6" w:rsidRPr="00C425F2">
        <w:rPr>
          <w:rStyle w:val="jlqj4b"/>
          <w:rFonts w:ascii="Times New Roman" w:hAnsi="Times New Roman" w:cs="Times New Roman"/>
          <w:sz w:val="24"/>
          <w:szCs w:val="24"/>
          <w:lang w:val="en"/>
        </w:rPr>
        <w:t xml:space="preserve">treasury </w:t>
      </w:r>
      <w:r w:rsidR="009531E1" w:rsidRPr="00C425F2">
        <w:rPr>
          <w:rStyle w:val="jlqj4b"/>
          <w:rFonts w:ascii="Times New Roman" w:hAnsi="Times New Roman" w:cs="Times New Roman"/>
          <w:sz w:val="24"/>
          <w:szCs w:val="24"/>
          <w:lang w:val="en"/>
        </w:rPr>
        <w:t>operations.</w:t>
      </w:r>
      <w:r w:rsidR="009531E1" w:rsidRPr="00C425F2">
        <w:rPr>
          <w:rStyle w:val="viiyi"/>
          <w:rFonts w:ascii="Times New Roman" w:hAnsi="Times New Roman" w:cs="Times New Roman"/>
          <w:sz w:val="24"/>
          <w:szCs w:val="24"/>
          <w:lang w:val="en"/>
        </w:rPr>
        <w:t xml:space="preserve"> </w:t>
      </w:r>
      <w:r w:rsidR="009531E1" w:rsidRPr="00C425F2">
        <w:rPr>
          <w:rStyle w:val="jlqj4b"/>
          <w:rFonts w:ascii="Times New Roman" w:hAnsi="Times New Roman" w:cs="Times New Roman"/>
          <w:sz w:val="24"/>
          <w:szCs w:val="24"/>
          <w:lang w:val="en"/>
        </w:rPr>
        <w:t xml:space="preserve">They are used to determine the possible </w:t>
      </w:r>
      <w:r w:rsidR="001A40A4" w:rsidRPr="00C425F2">
        <w:rPr>
          <w:rStyle w:val="jlqj4b"/>
          <w:rFonts w:ascii="Times New Roman" w:hAnsi="Times New Roman" w:cs="Times New Roman"/>
          <w:sz w:val="24"/>
          <w:szCs w:val="24"/>
          <w:lang w:val="en"/>
        </w:rPr>
        <w:t>notional position</w:t>
      </w:r>
      <w:r w:rsidR="008D1DE6">
        <w:rPr>
          <w:rStyle w:val="jlqj4b"/>
          <w:rFonts w:ascii="Times New Roman" w:hAnsi="Times New Roman" w:cs="Times New Roman"/>
          <w:sz w:val="24"/>
          <w:szCs w:val="24"/>
          <w:lang w:val="en"/>
        </w:rPr>
        <w:t xml:space="preserve"> size</w:t>
      </w:r>
      <w:r w:rsidR="009531E1" w:rsidRPr="00C425F2">
        <w:rPr>
          <w:rStyle w:val="jlqj4b"/>
          <w:rFonts w:ascii="Times New Roman" w:hAnsi="Times New Roman" w:cs="Times New Roman"/>
          <w:sz w:val="24"/>
          <w:szCs w:val="24"/>
          <w:lang w:val="en"/>
        </w:rPr>
        <w:t xml:space="preserve"> to a given derivative transaction </w:t>
      </w:r>
      <w:r w:rsidR="006F18BD" w:rsidRPr="00C425F2">
        <w:rPr>
          <w:rStyle w:val="jlqj4b"/>
          <w:rFonts w:ascii="Times New Roman" w:hAnsi="Times New Roman" w:cs="Times New Roman"/>
          <w:sz w:val="24"/>
          <w:szCs w:val="24"/>
          <w:lang w:val="en"/>
        </w:rPr>
        <w:t xml:space="preserve">(asset class) </w:t>
      </w:r>
      <w:r w:rsidR="00A33A9A" w:rsidRPr="00C425F2">
        <w:rPr>
          <w:rStyle w:val="jlqj4b"/>
          <w:rFonts w:ascii="Times New Roman" w:hAnsi="Times New Roman" w:cs="Times New Roman"/>
          <w:sz w:val="24"/>
          <w:szCs w:val="24"/>
          <w:lang w:val="en"/>
        </w:rPr>
        <w:t xml:space="preserve">and </w:t>
      </w:r>
      <w:r w:rsidR="00E04D07" w:rsidRPr="00C425F2">
        <w:rPr>
          <w:rStyle w:val="jlqj4b"/>
          <w:rFonts w:ascii="Times New Roman" w:hAnsi="Times New Roman" w:cs="Times New Roman"/>
          <w:sz w:val="24"/>
          <w:szCs w:val="24"/>
          <w:lang w:val="en"/>
        </w:rPr>
        <w:t>counterparty</w:t>
      </w:r>
      <w:r w:rsidR="00BC6111" w:rsidRPr="00C425F2">
        <w:rPr>
          <w:rStyle w:val="jlqj4b"/>
          <w:rFonts w:ascii="Times New Roman" w:hAnsi="Times New Roman" w:cs="Times New Roman"/>
          <w:sz w:val="24"/>
          <w:szCs w:val="24"/>
          <w:lang w:val="en"/>
        </w:rPr>
        <w:t xml:space="preserve">. They set </w:t>
      </w:r>
      <w:r w:rsidR="009531E1" w:rsidRPr="00C425F2">
        <w:rPr>
          <w:rStyle w:val="jlqj4b"/>
          <w:rFonts w:ascii="Times New Roman" w:hAnsi="Times New Roman" w:cs="Times New Roman"/>
          <w:sz w:val="24"/>
          <w:szCs w:val="24"/>
          <w:lang w:val="en"/>
        </w:rPr>
        <w:t xml:space="preserve">the amount of acceptable risk </w:t>
      </w:r>
      <w:r w:rsidR="00C53CA5" w:rsidRPr="00C425F2">
        <w:rPr>
          <w:rStyle w:val="jlqj4b"/>
          <w:rFonts w:ascii="Times New Roman" w:hAnsi="Times New Roman" w:cs="Times New Roman"/>
          <w:sz w:val="24"/>
          <w:szCs w:val="24"/>
          <w:lang w:val="en"/>
        </w:rPr>
        <w:t xml:space="preserve">the bank can accept </w:t>
      </w:r>
      <w:r w:rsidR="009531E1" w:rsidRPr="00C425F2">
        <w:rPr>
          <w:rStyle w:val="jlqj4b"/>
          <w:rFonts w:ascii="Times New Roman" w:hAnsi="Times New Roman" w:cs="Times New Roman"/>
          <w:sz w:val="24"/>
          <w:szCs w:val="24"/>
          <w:lang w:val="en"/>
        </w:rPr>
        <w:t>(institute’s risk appetite)</w:t>
      </w:r>
      <w:r w:rsidR="00C53CA5" w:rsidRPr="00C425F2">
        <w:rPr>
          <w:rStyle w:val="jlqj4b"/>
          <w:rFonts w:ascii="Times New Roman" w:hAnsi="Times New Roman" w:cs="Times New Roman"/>
          <w:sz w:val="24"/>
          <w:szCs w:val="24"/>
          <w:lang w:val="en"/>
        </w:rPr>
        <w:t>. They</w:t>
      </w:r>
      <w:r w:rsidR="009531E1" w:rsidRPr="00C425F2">
        <w:rPr>
          <w:rStyle w:val="jlqj4b"/>
          <w:rFonts w:ascii="Times New Roman" w:hAnsi="Times New Roman" w:cs="Times New Roman"/>
          <w:sz w:val="24"/>
          <w:szCs w:val="24"/>
          <w:lang w:val="en"/>
        </w:rPr>
        <w:t xml:space="preserve"> indicate both the type </w:t>
      </w:r>
      <w:r w:rsidR="00026780">
        <w:rPr>
          <w:rStyle w:val="jlqj4b"/>
          <w:rFonts w:ascii="Times New Roman" w:hAnsi="Times New Roman" w:cs="Times New Roman"/>
          <w:sz w:val="24"/>
          <w:szCs w:val="24"/>
          <w:lang w:val="en"/>
        </w:rPr>
        <w:t xml:space="preserve">of financial instrument </w:t>
      </w:r>
      <w:r w:rsidR="009531E1" w:rsidRPr="00ED2F55">
        <w:rPr>
          <w:rStyle w:val="jlqj4b"/>
          <w:rFonts w:ascii="Times New Roman" w:hAnsi="Times New Roman" w:cs="Times New Roman"/>
          <w:sz w:val="24"/>
          <w:szCs w:val="24"/>
          <w:lang w:val="en"/>
        </w:rPr>
        <w:t>available or</w:t>
      </w:r>
      <w:r w:rsidR="006462E5" w:rsidRPr="00ED2F55">
        <w:rPr>
          <w:rStyle w:val="jlqj4b"/>
          <w:rFonts w:ascii="Times New Roman" w:hAnsi="Times New Roman" w:cs="Times New Roman"/>
          <w:sz w:val="24"/>
          <w:szCs w:val="24"/>
          <w:lang w:val="en"/>
        </w:rPr>
        <w:t xml:space="preserve"> point out</w:t>
      </w:r>
      <w:r w:rsidR="009531E1" w:rsidRPr="00ED2F55">
        <w:rPr>
          <w:rStyle w:val="jlqj4b"/>
          <w:rFonts w:ascii="Times New Roman" w:hAnsi="Times New Roman" w:cs="Times New Roman"/>
          <w:sz w:val="24"/>
          <w:szCs w:val="24"/>
          <w:lang w:val="en"/>
        </w:rPr>
        <w:t xml:space="preserve"> the acceptable legal form of collateral.</w:t>
      </w:r>
      <w:r w:rsidR="009531E1" w:rsidRPr="00ED2F55">
        <w:rPr>
          <w:rFonts w:ascii="Times New Roman" w:hAnsi="Times New Roman" w:cs="Times New Roman"/>
          <w:sz w:val="24"/>
          <w:szCs w:val="24"/>
          <w:lang w:val="en-GB"/>
        </w:rPr>
        <w:t xml:space="preserve"> </w:t>
      </w:r>
      <w:r w:rsidR="00A33A9A" w:rsidRPr="00ED2F55">
        <w:rPr>
          <w:rFonts w:ascii="Times New Roman" w:hAnsi="Times New Roman" w:cs="Times New Roman"/>
          <w:sz w:val="24"/>
          <w:szCs w:val="24"/>
          <w:lang w:val="en-GB"/>
        </w:rPr>
        <w:t>And finally t</w:t>
      </w:r>
      <w:r w:rsidR="009531E1" w:rsidRPr="00ED2F55">
        <w:rPr>
          <w:rFonts w:ascii="Times New Roman" w:hAnsi="Times New Roman" w:cs="Times New Roman"/>
          <w:sz w:val="24"/>
          <w:szCs w:val="24"/>
          <w:lang w:val="en-GB"/>
        </w:rPr>
        <w:t xml:space="preserve">reasury limits utilization informs </w:t>
      </w:r>
      <w:r w:rsidR="006462E5" w:rsidRPr="00ED2F55">
        <w:rPr>
          <w:rFonts w:ascii="Times New Roman" w:hAnsi="Times New Roman" w:cs="Times New Roman"/>
          <w:sz w:val="24"/>
          <w:szCs w:val="24"/>
          <w:lang w:val="en-GB"/>
        </w:rPr>
        <w:t xml:space="preserve">if (or </w:t>
      </w:r>
      <w:r w:rsidR="009531E1" w:rsidRPr="00ED2F55">
        <w:rPr>
          <w:rFonts w:ascii="Times New Roman" w:hAnsi="Times New Roman" w:cs="Times New Roman"/>
          <w:sz w:val="24"/>
          <w:szCs w:val="24"/>
          <w:lang w:val="en-GB"/>
        </w:rPr>
        <w:t>when</w:t>
      </w:r>
      <w:r w:rsidR="006462E5" w:rsidRPr="00ED2F55">
        <w:rPr>
          <w:rFonts w:ascii="Times New Roman" w:hAnsi="Times New Roman" w:cs="Times New Roman"/>
          <w:sz w:val="24"/>
          <w:szCs w:val="24"/>
          <w:lang w:val="en-GB"/>
        </w:rPr>
        <w:t>)</w:t>
      </w:r>
      <w:r w:rsidR="009531E1" w:rsidRPr="00ED2F55">
        <w:rPr>
          <w:rFonts w:ascii="Times New Roman" w:hAnsi="Times New Roman" w:cs="Times New Roman"/>
          <w:sz w:val="24"/>
          <w:szCs w:val="24"/>
          <w:lang w:val="en-GB"/>
        </w:rPr>
        <w:t xml:space="preserve"> margin call appears and how much additional collateral should be</w:t>
      </w:r>
      <w:r w:rsidR="006462E5" w:rsidRPr="00ED2F55">
        <w:rPr>
          <w:rFonts w:ascii="Times New Roman" w:hAnsi="Times New Roman" w:cs="Times New Roman"/>
          <w:sz w:val="24"/>
          <w:szCs w:val="24"/>
          <w:lang w:val="en-GB"/>
        </w:rPr>
        <w:t xml:space="preserve"> </w:t>
      </w:r>
      <w:r w:rsidR="009531E1" w:rsidRPr="00ED2F55">
        <w:rPr>
          <w:rFonts w:ascii="Times New Roman" w:hAnsi="Times New Roman" w:cs="Times New Roman"/>
          <w:sz w:val="24"/>
          <w:szCs w:val="24"/>
          <w:lang w:val="en-GB"/>
        </w:rPr>
        <w:t>posted</w:t>
      </w:r>
      <w:r w:rsidR="006F18BD" w:rsidRPr="00ED2F55">
        <w:rPr>
          <w:rFonts w:ascii="Times New Roman" w:hAnsi="Times New Roman" w:cs="Times New Roman"/>
          <w:sz w:val="24"/>
          <w:szCs w:val="24"/>
          <w:lang w:val="en-GB"/>
        </w:rPr>
        <w:t xml:space="preserve"> </w:t>
      </w:r>
      <w:r w:rsidR="008D1DE6" w:rsidRPr="00ED2F55">
        <w:rPr>
          <w:rFonts w:ascii="Times New Roman" w:hAnsi="Times New Roman" w:cs="Times New Roman"/>
          <w:sz w:val="24"/>
          <w:szCs w:val="24"/>
          <w:lang w:val="en-GB"/>
        </w:rPr>
        <w:t xml:space="preserve">in order </w:t>
      </w:r>
      <w:r w:rsidR="009531E1" w:rsidRPr="00ED2F55">
        <w:rPr>
          <w:rFonts w:ascii="Times New Roman" w:hAnsi="Times New Roman" w:cs="Times New Roman"/>
          <w:sz w:val="24"/>
          <w:szCs w:val="24"/>
          <w:lang w:val="en-GB"/>
        </w:rPr>
        <w:t xml:space="preserve">to </w:t>
      </w:r>
      <w:r w:rsidR="008B14A1" w:rsidRPr="00ED2F55">
        <w:rPr>
          <w:rFonts w:ascii="Times New Roman" w:hAnsi="Times New Roman" w:cs="Times New Roman"/>
          <w:sz w:val="24"/>
          <w:szCs w:val="24"/>
          <w:lang w:val="en-GB"/>
        </w:rPr>
        <w:t>maintain</w:t>
      </w:r>
      <w:r w:rsidR="009531E1" w:rsidRPr="00ED2F55">
        <w:rPr>
          <w:rFonts w:ascii="Times New Roman" w:hAnsi="Times New Roman" w:cs="Times New Roman"/>
          <w:sz w:val="24"/>
          <w:szCs w:val="24"/>
          <w:lang w:val="en-GB"/>
        </w:rPr>
        <w:t xml:space="preserve"> the </w:t>
      </w:r>
      <w:r w:rsidR="00A33A9A" w:rsidRPr="00ED2F55">
        <w:rPr>
          <w:rFonts w:ascii="Times New Roman" w:hAnsi="Times New Roman" w:cs="Times New Roman"/>
          <w:sz w:val="24"/>
          <w:szCs w:val="24"/>
          <w:lang w:val="en-GB"/>
        </w:rPr>
        <w:t xml:space="preserve">open </w:t>
      </w:r>
      <w:r w:rsidR="009531E1" w:rsidRPr="00ED2F55">
        <w:rPr>
          <w:rFonts w:ascii="Times New Roman" w:hAnsi="Times New Roman" w:cs="Times New Roman"/>
          <w:sz w:val="24"/>
          <w:szCs w:val="24"/>
          <w:lang w:val="en-GB"/>
        </w:rPr>
        <w:t xml:space="preserve">position. </w:t>
      </w:r>
    </w:p>
    <w:p w14:paraId="6AB8DD63" w14:textId="1B844FFF" w:rsidR="00687F60" w:rsidRPr="00ED2F55" w:rsidRDefault="00CB2A83" w:rsidP="00073072">
      <w:pPr>
        <w:spacing w:after="0" w:line="360" w:lineRule="auto"/>
        <w:ind w:firstLine="567"/>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 xml:space="preserve">The investigated issue is covered in many ways. First there is a scientific literature or studies </w:t>
      </w:r>
      <w:r w:rsidR="00FD60A8" w:rsidRPr="00ED2F55">
        <w:rPr>
          <w:rFonts w:ascii="Times New Roman" w:hAnsi="Times New Roman" w:cs="Times New Roman"/>
          <w:sz w:val="24"/>
          <w:szCs w:val="24"/>
          <w:lang w:val="en-GB"/>
        </w:rPr>
        <w:t xml:space="preserve">conducted </w:t>
      </w:r>
      <w:r w:rsidRPr="00ED2F55">
        <w:rPr>
          <w:rFonts w:ascii="Times New Roman" w:hAnsi="Times New Roman" w:cs="Times New Roman"/>
          <w:sz w:val="24"/>
          <w:szCs w:val="24"/>
          <w:lang w:val="en-GB"/>
        </w:rPr>
        <w:t>especially in finance devoted to different parts/topics</w:t>
      </w:r>
      <w:r w:rsidR="00FD60A8" w:rsidRPr="00ED2F55">
        <w:rPr>
          <w:rFonts w:ascii="Times New Roman" w:hAnsi="Times New Roman" w:cs="Times New Roman"/>
          <w:sz w:val="24"/>
          <w:szCs w:val="24"/>
          <w:lang w:val="en-GB"/>
        </w:rPr>
        <w:t>/sections</w:t>
      </w:r>
      <w:r w:rsidRPr="00ED2F55">
        <w:rPr>
          <w:rFonts w:ascii="Times New Roman" w:hAnsi="Times New Roman" w:cs="Times New Roman"/>
          <w:sz w:val="24"/>
          <w:szCs w:val="24"/>
          <w:lang w:val="en-GB"/>
        </w:rPr>
        <w:t xml:space="preserve"> in that area. Secondly, there are many professional works of business and consulting nature in the financial industry </w:t>
      </w:r>
      <w:r w:rsidR="00FD60A8" w:rsidRPr="00ED2F55">
        <w:rPr>
          <w:rFonts w:ascii="Times New Roman" w:hAnsi="Times New Roman" w:cs="Times New Roman"/>
          <w:sz w:val="24"/>
          <w:szCs w:val="24"/>
          <w:lang w:val="en-GB"/>
        </w:rPr>
        <w:t>on</w:t>
      </w:r>
      <w:r w:rsidRPr="00ED2F55">
        <w:rPr>
          <w:rFonts w:ascii="Times New Roman" w:hAnsi="Times New Roman" w:cs="Times New Roman"/>
          <w:sz w:val="24"/>
          <w:szCs w:val="24"/>
          <w:lang w:val="en-GB"/>
        </w:rPr>
        <w:t xml:space="preserve"> issues described in this study. Thirdly, there are various legal regulations of international, </w:t>
      </w:r>
      <w:r w:rsidR="00FD60A8" w:rsidRPr="00ED2F55">
        <w:rPr>
          <w:rFonts w:ascii="Times New Roman" w:hAnsi="Times New Roman" w:cs="Times New Roman"/>
          <w:sz w:val="24"/>
          <w:szCs w:val="24"/>
          <w:lang w:val="en-GB"/>
        </w:rPr>
        <w:t>European</w:t>
      </w:r>
      <w:r w:rsidRPr="00ED2F55">
        <w:rPr>
          <w:rFonts w:ascii="Times New Roman" w:hAnsi="Times New Roman" w:cs="Times New Roman"/>
          <w:sz w:val="24"/>
          <w:szCs w:val="24"/>
          <w:lang w:val="en-GB"/>
        </w:rPr>
        <w:t xml:space="preserve"> or local</w:t>
      </w:r>
      <w:r w:rsidR="007F4CF0" w:rsidRPr="00ED2F55">
        <w:rPr>
          <w:rFonts w:ascii="Times New Roman" w:hAnsi="Times New Roman" w:cs="Times New Roman"/>
          <w:sz w:val="24"/>
          <w:szCs w:val="24"/>
          <w:lang w:val="en-GB"/>
        </w:rPr>
        <w:t>/national</w:t>
      </w:r>
      <w:r w:rsidRPr="00ED2F55">
        <w:rPr>
          <w:rFonts w:ascii="Times New Roman" w:hAnsi="Times New Roman" w:cs="Times New Roman"/>
          <w:sz w:val="24"/>
          <w:szCs w:val="24"/>
          <w:lang w:val="en-GB"/>
        </w:rPr>
        <w:t xml:space="preserve"> character</w:t>
      </w:r>
      <w:r w:rsidR="0094351C" w:rsidRPr="00ED2F55">
        <w:rPr>
          <w:rFonts w:ascii="Times New Roman" w:hAnsi="Times New Roman" w:cs="Times New Roman"/>
          <w:sz w:val="24"/>
          <w:szCs w:val="24"/>
          <w:lang w:val="en-GB"/>
        </w:rPr>
        <w:t>.</w:t>
      </w:r>
      <w:r w:rsidR="00073072" w:rsidRPr="00ED2F55">
        <w:rPr>
          <w:rFonts w:ascii="Times New Roman" w:hAnsi="Times New Roman" w:cs="Times New Roman"/>
          <w:sz w:val="24"/>
          <w:szCs w:val="24"/>
          <w:lang w:val="en-GB"/>
        </w:rPr>
        <w:t xml:space="preserve"> </w:t>
      </w:r>
      <w:r w:rsidR="0094351C" w:rsidRPr="00ED2F55">
        <w:rPr>
          <w:rFonts w:ascii="Times New Roman" w:hAnsi="Times New Roman" w:cs="Times New Roman"/>
          <w:sz w:val="24"/>
          <w:szCs w:val="24"/>
          <w:lang w:val="en-GB"/>
        </w:rPr>
        <w:t>The issues raised in this study are of interdisciplinary nature</w:t>
      </w:r>
      <w:r w:rsidR="00FD60A8" w:rsidRPr="00ED2F55">
        <w:rPr>
          <w:rFonts w:ascii="Times New Roman" w:hAnsi="Times New Roman" w:cs="Times New Roman"/>
          <w:sz w:val="24"/>
          <w:szCs w:val="24"/>
          <w:lang w:val="en-GB"/>
        </w:rPr>
        <w:t xml:space="preserve">. In terms of research contribution it deals with </w:t>
      </w:r>
      <w:r w:rsidR="0094351C" w:rsidRPr="00ED2F55">
        <w:rPr>
          <w:rFonts w:ascii="Times New Roman" w:hAnsi="Times New Roman" w:cs="Times New Roman"/>
          <w:sz w:val="24"/>
          <w:szCs w:val="24"/>
          <w:lang w:val="en-GB"/>
        </w:rPr>
        <w:t>subject</w:t>
      </w:r>
      <w:r w:rsidR="00FD60A8" w:rsidRPr="00ED2F55">
        <w:rPr>
          <w:rFonts w:ascii="Times New Roman" w:hAnsi="Times New Roman" w:cs="Times New Roman"/>
          <w:sz w:val="24"/>
          <w:szCs w:val="24"/>
          <w:lang w:val="en-GB"/>
        </w:rPr>
        <w:t xml:space="preserve">s on </w:t>
      </w:r>
      <w:r w:rsidR="0094351C" w:rsidRPr="00ED2F55">
        <w:rPr>
          <w:rFonts w:ascii="Times New Roman" w:hAnsi="Times New Roman" w:cs="Times New Roman"/>
          <w:sz w:val="24"/>
          <w:szCs w:val="24"/>
          <w:lang w:val="en-GB"/>
        </w:rPr>
        <w:t>market risk</w:t>
      </w:r>
      <w:r w:rsidR="00FD60A8" w:rsidRPr="00ED2F55">
        <w:rPr>
          <w:rFonts w:ascii="Times New Roman" w:hAnsi="Times New Roman" w:cs="Times New Roman"/>
          <w:sz w:val="24"/>
          <w:szCs w:val="24"/>
          <w:lang w:val="en-GB"/>
        </w:rPr>
        <w:t xml:space="preserve"> estimation </w:t>
      </w:r>
      <w:r w:rsidR="00361235" w:rsidRPr="00ED2F55">
        <w:rPr>
          <w:rFonts w:ascii="Times New Roman" w:hAnsi="Times New Roman" w:cs="Times New Roman"/>
          <w:sz w:val="24"/>
          <w:szCs w:val="24"/>
          <w:lang w:val="en-GB"/>
        </w:rPr>
        <w:t>and</w:t>
      </w:r>
      <w:r w:rsidR="00FD60A8" w:rsidRPr="00ED2F55">
        <w:rPr>
          <w:rFonts w:ascii="Times New Roman" w:hAnsi="Times New Roman" w:cs="Times New Roman"/>
          <w:sz w:val="24"/>
          <w:szCs w:val="24"/>
          <w:lang w:val="en-GB"/>
        </w:rPr>
        <w:t xml:space="preserve"> </w:t>
      </w:r>
      <w:proofErr w:type="spellStart"/>
      <w:r w:rsidR="00FD60A8" w:rsidRPr="00ED2F55">
        <w:rPr>
          <w:rFonts w:ascii="Times New Roman" w:hAnsi="Times New Roman" w:cs="Times New Roman"/>
          <w:sz w:val="24"/>
          <w:szCs w:val="24"/>
          <w:lang w:val="en-GB"/>
        </w:rPr>
        <w:t>VaR</w:t>
      </w:r>
      <w:proofErr w:type="spellEnd"/>
      <w:r w:rsidR="00FD60A8" w:rsidRPr="00ED2F55">
        <w:rPr>
          <w:rFonts w:ascii="Times New Roman" w:hAnsi="Times New Roman" w:cs="Times New Roman"/>
          <w:sz w:val="24"/>
          <w:szCs w:val="24"/>
          <w:lang w:val="en-GB"/>
        </w:rPr>
        <w:t xml:space="preserve"> application approaches. In terms of</w:t>
      </w:r>
      <w:r w:rsidR="00073072" w:rsidRPr="00ED2F55">
        <w:rPr>
          <w:rFonts w:ascii="Times New Roman" w:hAnsi="Times New Roman" w:cs="Times New Roman"/>
          <w:sz w:val="24"/>
          <w:szCs w:val="24"/>
          <w:lang w:val="en-GB"/>
        </w:rPr>
        <w:t xml:space="preserve"> </w:t>
      </w:r>
      <w:r w:rsidR="0094351C" w:rsidRPr="00ED2F55">
        <w:rPr>
          <w:rFonts w:ascii="Times New Roman" w:hAnsi="Times New Roman" w:cs="Times New Roman"/>
          <w:sz w:val="24"/>
          <w:szCs w:val="24"/>
          <w:lang w:val="en-GB"/>
        </w:rPr>
        <w:t xml:space="preserve">practical aspects </w:t>
      </w:r>
      <w:r w:rsidR="00073072" w:rsidRPr="00ED2F55">
        <w:rPr>
          <w:rFonts w:ascii="Times New Roman" w:hAnsi="Times New Roman" w:cs="Times New Roman"/>
          <w:sz w:val="24"/>
          <w:szCs w:val="24"/>
          <w:lang w:val="en-GB"/>
        </w:rPr>
        <w:t xml:space="preserve">it analyses </w:t>
      </w:r>
      <w:r w:rsidR="00FD60A8" w:rsidRPr="00ED2F55">
        <w:rPr>
          <w:rFonts w:ascii="Times New Roman" w:hAnsi="Times New Roman" w:cs="Times New Roman"/>
          <w:sz w:val="24"/>
          <w:szCs w:val="24"/>
          <w:lang w:val="en-GB"/>
        </w:rPr>
        <w:t>single</w:t>
      </w:r>
      <w:r w:rsidR="0094351C" w:rsidRPr="00ED2F55">
        <w:rPr>
          <w:rFonts w:ascii="Times New Roman" w:hAnsi="Times New Roman" w:cs="Times New Roman"/>
          <w:sz w:val="24"/>
          <w:szCs w:val="24"/>
          <w:lang w:val="en-GB"/>
        </w:rPr>
        <w:t xml:space="preserve"> or </w:t>
      </w:r>
      <w:r w:rsidR="00FD60A8" w:rsidRPr="00ED2F55">
        <w:rPr>
          <w:rFonts w:ascii="Times New Roman" w:hAnsi="Times New Roman" w:cs="Times New Roman"/>
          <w:sz w:val="24"/>
          <w:szCs w:val="24"/>
          <w:lang w:val="en-GB"/>
        </w:rPr>
        <w:t>multiple</w:t>
      </w:r>
      <w:r w:rsidR="0094351C" w:rsidRPr="00ED2F55">
        <w:rPr>
          <w:rFonts w:ascii="Times New Roman" w:hAnsi="Times New Roman" w:cs="Times New Roman"/>
          <w:sz w:val="24"/>
          <w:szCs w:val="24"/>
          <w:lang w:val="en-GB"/>
        </w:rPr>
        <w:t xml:space="preserve"> treasury limit</w:t>
      </w:r>
      <w:r w:rsidR="00FD60A8" w:rsidRPr="00ED2F55">
        <w:rPr>
          <w:rFonts w:ascii="Times New Roman" w:hAnsi="Times New Roman" w:cs="Times New Roman"/>
          <w:sz w:val="24"/>
          <w:szCs w:val="24"/>
          <w:lang w:val="en-GB"/>
        </w:rPr>
        <w:t xml:space="preserve"> setup</w:t>
      </w:r>
      <w:r w:rsidR="00361235" w:rsidRPr="00ED2F55">
        <w:rPr>
          <w:rFonts w:ascii="Times New Roman" w:hAnsi="Times New Roman" w:cs="Times New Roman"/>
          <w:sz w:val="24"/>
          <w:szCs w:val="24"/>
          <w:lang w:val="en-GB"/>
        </w:rPr>
        <w:t xml:space="preserve"> used to manage counterparty credit exposures </w:t>
      </w:r>
      <w:r w:rsidR="0056375B" w:rsidRPr="00ED2F55">
        <w:rPr>
          <w:rFonts w:ascii="Times New Roman" w:hAnsi="Times New Roman" w:cs="Times New Roman"/>
          <w:sz w:val="24"/>
          <w:szCs w:val="24"/>
          <w:lang w:val="en-GB"/>
        </w:rPr>
        <w:t>(</w:t>
      </w:r>
      <w:r w:rsidR="00361235" w:rsidRPr="00ED2F55">
        <w:rPr>
          <w:rFonts w:ascii="Times New Roman" w:hAnsi="Times New Roman" w:cs="Times New Roman"/>
          <w:sz w:val="24"/>
          <w:szCs w:val="24"/>
          <w:lang w:val="en-GB"/>
        </w:rPr>
        <w:t>handle</w:t>
      </w:r>
      <w:r w:rsidR="00FD60A8" w:rsidRPr="00ED2F55">
        <w:rPr>
          <w:rFonts w:ascii="Times New Roman" w:hAnsi="Times New Roman" w:cs="Times New Roman"/>
          <w:sz w:val="24"/>
          <w:szCs w:val="24"/>
          <w:lang w:val="en-GB"/>
        </w:rPr>
        <w:t xml:space="preserve"> margin call rules etc</w:t>
      </w:r>
      <w:r w:rsidR="0056375B" w:rsidRPr="00ED2F55">
        <w:rPr>
          <w:rFonts w:ascii="Times New Roman" w:hAnsi="Times New Roman" w:cs="Times New Roman"/>
          <w:sz w:val="24"/>
          <w:szCs w:val="24"/>
          <w:lang w:val="en-GB"/>
        </w:rPr>
        <w:t>)</w:t>
      </w:r>
      <w:r w:rsidR="0094351C" w:rsidRPr="00ED2F55">
        <w:rPr>
          <w:rFonts w:ascii="Times New Roman" w:hAnsi="Times New Roman" w:cs="Times New Roman"/>
          <w:sz w:val="24"/>
          <w:szCs w:val="24"/>
          <w:lang w:val="en-GB"/>
        </w:rPr>
        <w:t xml:space="preserve">. </w:t>
      </w:r>
      <w:r w:rsidR="007F4CF0" w:rsidRPr="00ED2F55">
        <w:rPr>
          <w:rFonts w:ascii="Times New Roman" w:hAnsi="Times New Roman" w:cs="Times New Roman"/>
          <w:sz w:val="24"/>
          <w:szCs w:val="24"/>
          <w:lang w:val="en-GB"/>
        </w:rPr>
        <w:t>I</w:t>
      </w:r>
      <w:r w:rsidR="0094351C" w:rsidRPr="00ED2F55">
        <w:rPr>
          <w:rFonts w:ascii="Times New Roman" w:hAnsi="Times New Roman" w:cs="Times New Roman"/>
          <w:sz w:val="24"/>
          <w:szCs w:val="24"/>
          <w:lang w:val="en-GB"/>
        </w:rPr>
        <w:t xml:space="preserve">t </w:t>
      </w:r>
      <w:r w:rsidR="007F4CF0" w:rsidRPr="00ED2F55">
        <w:rPr>
          <w:rFonts w:ascii="Times New Roman" w:hAnsi="Times New Roman" w:cs="Times New Roman"/>
          <w:sz w:val="24"/>
          <w:szCs w:val="24"/>
          <w:lang w:val="en-GB"/>
        </w:rPr>
        <w:t xml:space="preserve">fits </w:t>
      </w:r>
      <w:r w:rsidR="0094351C" w:rsidRPr="00ED2F55">
        <w:rPr>
          <w:rFonts w:ascii="Times New Roman" w:hAnsi="Times New Roman" w:cs="Times New Roman"/>
          <w:sz w:val="24"/>
          <w:szCs w:val="24"/>
          <w:lang w:val="en-GB"/>
        </w:rPr>
        <w:t xml:space="preserve">also into the generally applicable legal area requiring the formal establishment of treasury limits and risk management </w:t>
      </w:r>
      <w:r w:rsidR="007F4CF0" w:rsidRPr="00ED2F55">
        <w:rPr>
          <w:rFonts w:ascii="Times New Roman" w:hAnsi="Times New Roman" w:cs="Times New Roman"/>
          <w:sz w:val="24"/>
          <w:szCs w:val="24"/>
          <w:lang w:val="en-GB"/>
        </w:rPr>
        <w:t>procedures/</w:t>
      </w:r>
      <w:r w:rsidR="0094351C" w:rsidRPr="00ED2F55">
        <w:rPr>
          <w:rFonts w:ascii="Times New Roman" w:hAnsi="Times New Roman" w:cs="Times New Roman"/>
          <w:sz w:val="24"/>
          <w:szCs w:val="24"/>
          <w:lang w:val="en-GB"/>
        </w:rPr>
        <w:t xml:space="preserve">systems controlled by the market </w:t>
      </w:r>
      <w:r w:rsidR="00FD60A8" w:rsidRPr="00ED2F55">
        <w:rPr>
          <w:rFonts w:ascii="Times New Roman" w:hAnsi="Times New Roman" w:cs="Times New Roman"/>
          <w:sz w:val="24"/>
          <w:szCs w:val="24"/>
          <w:lang w:val="en-GB"/>
        </w:rPr>
        <w:t>authority</w:t>
      </w:r>
      <w:r w:rsidR="0094351C" w:rsidRPr="00ED2F55">
        <w:rPr>
          <w:rFonts w:ascii="Times New Roman" w:hAnsi="Times New Roman" w:cs="Times New Roman"/>
          <w:sz w:val="24"/>
          <w:szCs w:val="24"/>
          <w:lang w:val="en-GB"/>
        </w:rPr>
        <w:t>.</w:t>
      </w:r>
    </w:p>
    <w:p w14:paraId="108E4579" w14:textId="38D376D3" w:rsidR="00B8317A" w:rsidRPr="00ED2F55" w:rsidRDefault="0056375B" w:rsidP="00073072">
      <w:pPr>
        <w:spacing w:after="0" w:line="360" w:lineRule="auto"/>
        <w:ind w:firstLine="567"/>
        <w:jc w:val="both"/>
        <w:rPr>
          <w:rFonts w:ascii="Times New Roman" w:hAnsi="Times New Roman" w:cs="Times New Roman"/>
          <w:sz w:val="24"/>
          <w:szCs w:val="24"/>
          <w:lang w:val="en"/>
        </w:rPr>
      </w:pPr>
      <w:r w:rsidRPr="00ED2F55">
        <w:rPr>
          <w:rFonts w:ascii="Times New Roman" w:hAnsi="Times New Roman" w:cs="Times New Roman"/>
          <w:sz w:val="24"/>
          <w:szCs w:val="24"/>
          <w:lang w:val="en-GB"/>
        </w:rPr>
        <w:t xml:space="preserve">On the other hand </w:t>
      </w:r>
      <w:r w:rsidR="00073072" w:rsidRPr="00ED2F55">
        <w:rPr>
          <w:rFonts w:ascii="Times New Roman" w:hAnsi="Times New Roman" w:cs="Times New Roman"/>
          <w:sz w:val="24"/>
          <w:szCs w:val="24"/>
          <w:lang w:val="en-GB"/>
        </w:rPr>
        <w:t>t</w:t>
      </w:r>
      <w:ins w:id="1" w:author="piotr.wybieralski piotr.wybieralski" w:date="2023-02-23T20:53:00Z">
        <w:r w:rsidR="009F01DB" w:rsidRPr="00ED2F55">
          <w:rPr>
            <w:rFonts w:ascii="Times New Roman" w:hAnsi="Times New Roman" w:cs="Times New Roman"/>
            <w:sz w:val="24"/>
            <w:szCs w:val="24"/>
            <w:lang w:val="en-GB"/>
          </w:rPr>
          <w:t xml:space="preserve">he paper </w:t>
        </w:r>
      </w:ins>
      <w:ins w:id="2" w:author="piotr.wybieralski piotr.wybieralski" w:date="2023-02-23T20:55:00Z">
        <w:r w:rsidR="009F01DB" w:rsidRPr="00ED2F55">
          <w:rPr>
            <w:rFonts w:ascii="Times New Roman" w:hAnsi="Times New Roman" w:cs="Times New Roman"/>
            <w:sz w:val="24"/>
            <w:szCs w:val="24"/>
            <w:lang w:val="en-GB"/>
          </w:rPr>
          <w:t>differs from other studies</w:t>
        </w:r>
      </w:ins>
      <w:r w:rsidR="00073072" w:rsidRPr="00ED2F55">
        <w:rPr>
          <w:rFonts w:ascii="Times New Roman" w:hAnsi="Times New Roman" w:cs="Times New Roman"/>
          <w:sz w:val="24"/>
          <w:szCs w:val="24"/>
          <w:lang w:val="en-GB"/>
        </w:rPr>
        <w:t xml:space="preserve"> because it</w:t>
      </w:r>
      <w:r w:rsidR="00073072" w:rsidRPr="00ED2F55">
        <w:rPr>
          <w:rFonts w:ascii="Times New Roman" w:hAnsi="Times New Roman" w:cs="Times New Roman"/>
          <w:sz w:val="24"/>
          <w:szCs w:val="24"/>
          <w:lang w:val="en"/>
        </w:rPr>
        <w:t xml:space="preserve"> concentrates mainly on treasury limits employed to manage pre-settlement risk </w:t>
      </w:r>
      <w:r w:rsidR="00361235" w:rsidRPr="00ED2F55">
        <w:rPr>
          <w:rFonts w:ascii="Times New Roman" w:hAnsi="Times New Roman" w:cs="Times New Roman"/>
          <w:sz w:val="24"/>
          <w:szCs w:val="24"/>
          <w:lang w:val="en"/>
        </w:rPr>
        <w:t>in the relation between financial institution and non-financial institution</w:t>
      </w:r>
      <w:r w:rsidR="009B0E73" w:rsidRPr="00ED2F55">
        <w:rPr>
          <w:rFonts w:ascii="Times New Roman" w:hAnsi="Times New Roman" w:cs="Times New Roman"/>
          <w:sz w:val="24"/>
          <w:szCs w:val="24"/>
          <w:lang w:val="en"/>
        </w:rPr>
        <w:t>, especially</w:t>
      </w:r>
      <w:r w:rsidR="00361235" w:rsidRPr="00ED2F55">
        <w:rPr>
          <w:rFonts w:ascii="Times New Roman" w:hAnsi="Times New Roman" w:cs="Times New Roman"/>
          <w:sz w:val="24"/>
          <w:szCs w:val="24"/>
          <w:lang w:val="en"/>
        </w:rPr>
        <w:t xml:space="preserve"> </w:t>
      </w:r>
      <w:r w:rsidR="00073072" w:rsidRPr="00ED2F55">
        <w:rPr>
          <w:rFonts w:ascii="Times New Roman" w:hAnsi="Times New Roman" w:cs="Times New Roman"/>
          <w:sz w:val="24"/>
          <w:szCs w:val="24"/>
          <w:lang w:val="en"/>
        </w:rPr>
        <w:t xml:space="preserve">in the Polish OTC derivatives market. </w:t>
      </w:r>
      <w:r w:rsidRPr="00ED2F55">
        <w:rPr>
          <w:rFonts w:ascii="Times New Roman" w:hAnsi="Times New Roman" w:cs="Times New Roman"/>
          <w:sz w:val="24"/>
          <w:szCs w:val="24"/>
          <w:lang w:val="en"/>
        </w:rPr>
        <w:t>This is</w:t>
      </w:r>
      <w:r w:rsidR="009B0E73" w:rsidRPr="00ED2F55">
        <w:rPr>
          <w:rFonts w:ascii="Times New Roman" w:hAnsi="Times New Roman" w:cs="Times New Roman"/>
          <w:sz w:val="24"/>
          <w:szCs w:val="24"/>
          <w:lang w:val="en"/>
        </w:rPr>
        <w:t xml:space="preserve"> a very</w:t>
      </w:r>
      <w:r w:rsidRPr="00ED2F55">
        <w:rPr>
          <w:rFonts w:ascii="Times New Roman" w:hAnsi="Times New Roman" w:cs="Times New Roman"/>
          <w:sz w:val="24"/>
          <w:szCs w:val="24"/>
          <w:lang w:val="en"/>
        </w:rPr>
        <w:t xml:space="preserve"> individual-specific </w:t>
      </w:r>
      <w:r w:rsidR="009B0E73" w:rsidRPr="00ED2F55">
        <w:rPr>
          <w:rFonts w:ascii="Times New Roman" w:hAnsi="Times New Roman" w:cs="Times New Roman"/>
          <w:sz w:val="24"/>
          <w:szCs w:val="24"/>
          <w:lang w:val="en"/>
        </w:rPr>
        <w:t xml:space="preserve">area </w:t>
      </w:r>
      <w:r w:rsidRPr="00ED2F55">
        <w:rPr>
          <w:rFonts w:ascii="Times New Roman" w:hAnsi="Times New Roman" w:cs="Times New Roman"/>
          <w:sz w:val="24"/>
          <w:szCs w:val="24"/>
          <w:lang w:val="en"/>
        </w:rPr>
        <w:t xml:space="preserve">of a given financial institution and can be handled in various ways. The paper </w:t>
      </w:r>
      <w:r w:rsidR="009B0E73" w:rsidRPr="00ED2F55">
        <w:rPr>
          <w:rFonts w:ascii="Times New Roman" w:hAnsi="Times New Roman" w:cs="Times New Roman"/>
          <w:sz w:val="24"/>
          <w:szCs w:val="24"/>
          <w:lang w:val="en"/>
        </w:rPr>
        <w:t xml:space="preserve">also aims to </w:t>
      </w:r>
      <w:r w:rsidRPr="00ED2F55">
        <w:rPr>
          <w:rFonts w:ascii="Times New Roman" w:hAnsi="Times New Roman" w:cs="Times New Roman"/>
          <w:sz w:val="24"/>
          <w:szCs w:val="24"/>
          <w:lang w:val="en"/>
        </w:rPr>
        <w:t xml:space="preserve">shed lights on </w:t>
      </w:r>
      <w:r w:rsidR="00962312" w:rsidRPr="00ED2F55">
        <w:rPr>
          <w:rFonts w:ascii="Times New Roman" w:hAnsi="Times New Roman" w:cs="Times New Roman"/>
          <w:sz w:val="24"/>
          <w:szCs w:val="24"/>
          <w:lang w:val="en"/>
        </w:rPr>
        <w:t>selected solutions to be used in practice.</w:t>
      </w:r>
    </w:p>
    <w:p w14:paraId="77F28800" w14:textId="2F3471FE" w:rsidR="00B8317A" w:rsidRPr="00ED2F55" w:rsidRDefault="00B8317A" w:rsidP="00D709A2">
      <w:pPr>
        <w:spacing w:after="0" w:line="360" w:lineRule="auto"/>
        <w:ind w:firstLine="567"/>
        <w:jc w:val="both"/>
        <w:rPr>
          <w:rFonts w:ascii="Times New Roman" w:hAnsi="Times New Roman" w:cs="Times New Roman"/>
          <w:sz w:val="24"/>
          <w:szCs w:val="24"/>
          <w:lang w:val="en-GB"/>
        </w:rPr>
      </w:pPr>
      <w:r w:rsidRPr="00ED2F55">
        <w:rPr>
          <w:rFonts w:ascii="Times New Roman" w:hAnsi="Times New Roman" w:cs="Times New Roman"/>
          <w:sz w:val="24"/>
          <w:szCs w:val="24"/>
          <w:lang w:val="en"/>
        </w:rPr>
        <w:t>T</w:t>
      </w:r>
      <w:r w:rsidR="00073072" w:rsidRPr="00ED2F55">
        <w:rPr>
          <w:rFonts w:ascii="Times New Roman" w:hAnsi="Times New Roman" w:cs="Times New Roman"/>
          <w:sz w:val="24"/>
          <w:szCs w:val="24"/>
          <w:lang w:val="en-GB"/>
        </w:rPr>
        <w:t xml:space="preserve">he subject </w:t>
      </w:r>
      <w:r w:rsidR="00AB6F04" w:rsidRPr="00ED2F55">
        <w:rPr>
          <w:rFonts w:ascii="Times New Roman" w:hAnsi="Times New Roman" w:cs="Times New Roman"/>
          <w:sz w:val="24"/>
          <w:szCs w:val="24"/>
          <w:lang w:val="en-GB"/>
        </w:rPr>
        <w:t xml:space="preserve">seems to be of </w:t>
      </w:r>
      <w:r w:rsidR="00073072" w:rsidRPr="00ED2F55">
        <w:rPr>
          <w:rFonts w:ascii="Times New Roman" w:hAnsi="Times New Roman" w:cs="Times New Roman"/>
          <w:sz w:val="24"/>
          <w:szCs w:val="24"/>
          <w:lang w:val="en-GB"/>
        </w:rPr>
        <w:t>particular</w:t>
      </w:r>
      <w:r w:rsidR="00361235" w:rsidRPr="00ED2F55">
        <w:rPr>
          <w:rFonts w:ascii="Times New Roman" w:hAnsi="Times New Roman" w:cs="Times New Roman"/>
          <w:sz w:val="24"/>
          <w:szCs w:val="24"/>
          <w:lang w:val="en-GB"/>
        </w:rPr>
        <w:t xml:space="preserve"> interest</w:t>
      </w:r>
      <w:r w:rsidR="00073072" w:rsidRPr="00ED2F55">
        <w:rPr>
          <w:rFonts w:ascii="Times New Roman" w:hAnsi="Times New Roman" w:cs="Times New Roman"/>
          <w:sz w:val="24"/>
          <w:szCs w:val="24"/>
          <w:lang w:val="en-GB"/>
        </w:rPr>
        <w:t xml:space="preserve"> </w:t>
      </w:r>
      <w:r w:rsidR="00361235" w:rsidRPr="00ED2F55">
        <w:rPr>
          <w:rFonts w:ascii="Times New Roman" w:hAnsi="Times New Roman" w:cs="Times New Roman"/>
          <w:sz w:val="24"/>
          <w:szCs w:val="24"/>
          <w:lang w:val="en-GB"/>
        </w:rPr>
        <w:t xml:space="preserve">for </w:t>
      </w:r>
      <w:r w:rsidR="00073072" w:rsidRPr="00ED2F55">
        <w:rPr>
          <w:rFonts w:ascii="Times New Roman" w:hAnsi="Times New Roman" w:cs="Times New Roman"/>
          <w:sz w:val="24"/>
          <w:szCs w:val="24"/>
          <w:lang w:val="en-GB"/>
        </w:rPr>
        <w:t>financial institutions</w:t>
      </w:r>
      <w:r w:rsidRPr="00ED2F55">
        <w:rPr>
          <w:rFonts w:ascii="Times New Roman" w:hAnsi="Times New Roman" w:cs="Times New Roman"/>
          <w:sz w:val="24"/>
          <w:szCs w:val="24"/>
          <w:lang w:val="en-GB"/>
        </w:rPr>
        <w:t xml:space="preserve"> that can identify different determinants and </w:t>
      </w:r>
      <w:r w:rsidR="00FD024C" w:rsidRPr="00ED2F55">
        <w:rPr>
          <w:rFonts w:ascii="Times New Roman" w:hAnsi="Times New Roman" w:cs="Times New Roman"/>
          <w:sz w:val="24"/>
          <w:szCs w:val="24"/>
          <w:lang w:val="en-GB"/>
        </w:rPr>
        <w:t>various</w:t>
      </w:r>
      <w:r w:rsidRPr="00ED2F55">
        <w:rPr>
          <w:rFonts w:ascii="Times New Roman" w:hAnsi="Times New Roman" w:cs="Times New Roman"/>
          <w:sz w:val="24"/>
          <w:szCs w:val="24"/>
          <w:lang w:val="en-GB"/>
        </w:rPr>
        <w:t xml:space="preserve"> concepts of treasury limit setup applied under counterparty credit risk policy. Non-financial institutions, as end-users benefit </w:t>
      </w:r>
      <w:r w:rsidR="00D709A2" w:rsidRPr="00ED2F55">
        <w:rPr>
          <w:rFonts w:ascii="Times New Roman" w:hAnsi="Times New Roman" w:cs="Times New Roman"/>
          <w:sz w:val="24"/>
          <w:szCs w:val="24"/>
          <w:lang w:val="en-GB"/>
        </w:rPr>
        <w:t>due to</w:t>
      </w:r>
      <w:r w:rsidRPr="00ED2F55">
        <w:rPr>
          <w:rFonts w:ascii="Times New Roman" w:hAnsi="Times New Roman" w:cs="Times New Roman"/>
          <w:sz w:val="24"/>
          <w:szCs w:val="24"/>
          <w:lang w:val="en-GB"/>
        </w:rPr>
        <w:t xml:space="preserve"> expanding their knowledge and practical competences from treasury limits application in practice</w:t>
      </w:r>
      <w:r w:rsidR="00D709A2" w:rsidRPr="00ED2F55">
        <w:rPr>
          <w:rFonts w:ascii="Times New Roman" w:hAnsi="Times New Roman" w:cs="Times New Roman"/>
          <w:sz w:val="24"/>
          <w:szCs w:val="24"/>
          <w:lang w:val="en-GB"/>
        </w:rPr>
        <w:t xml:space="preserve">. Academics </w:t>
      </w:r>
      <w:r w:rsidR="009B0E73" w:rsidRPr="00ED2F55">
        <w:rPr>
          <w:rFonts w:ascii="Times New Roman" w:hAnsi="Times New Roman" w:cs="Times New Roman"/>
          <w:sz w:val="24"/>
          <w:szCs w:val="24"/>
          <w:lang w:val="en-GB"/>
        </w:rPr>
        <w:t>may</w:t>
      </w:r>
      <w:r w:rsidR="00D709A2" w:rsidRPr="00ED2F55">
        <w:rPr>
          <w:rFonts w:ascii="Times New Roman" w:hAnsi="Times New Roman" w:cs="Times New Roman"/>
          <w:sz w:val="24"/>
          <w:szCs w:val="24"/>
          <w:lang w:val="en-GB"/>
        </w:rPr>
        <w:t xml:space="preserve"> </w:t>
      </w:r>
      <w:r w:rsidR="009B0E73" w:rsidRPr="00ED2F55">
        <w:rPr>
          <w:rFonts w:ascii="Times New Roman" w:hAnsi="Times New Roman" w:cs="Times New Roman"/>
          <w:sz w:val="24"/>
          <w:szCs w:val="24"/>
          <w:lang w:val="en-GB"/>
        </w:rPr>
        <w:t>recognize</w:t>
      </w:r>
      <w:r w:rsidR="00D709A2" w:rsidRPr="00ED2F55">
        <w:rPr>
          <w:rFonts w:ascii="Times New Roman" w:hAnsi="Times New Roman" w:cs="Times New Roman"/>
          <w:sz w:val="24"/>
          <w:szCs w:val="24"/>
          <w:lang w:val="en-GB"/>
        </w:rPr>
        <w:t xml:space="preserve"> selected practical challenges and try to </w:t>
      </w:r>
      <w:r w:rsidR="009B0E73" w:rsidRPr="00ED2F55">
        <w:rPr>
          <w:rFonts w:ascii="Times New Roman" w:hAnsi="Times New Roman" w:cs="Times New Roman"/>
          <w:sz w:val="24"/>
          <w:szCs w:val="24"/>
          <w:lang w:val="en-GB"/>
        </w:rPr>
        <w:t>address them in their</w:t>
      </w:r>
      <w:r w:rsidR="00D709A2" w:rsidRPr="00ED2F55">
        <w:rPr>
          <w:rFonts w:ascii="Times New Roman" w:hAnsi="Times New Roman" w:cs="Times New Roman"/>
          <w:sz w:val="24"/>
          <w:szCs w:val="24"/>
          <w:lang w:val="en-GB"/>
        </w:rPr>
        <w:t xml:space="preserve"> research in order </w:t>
      </w:r>
      <w:r w:rsidR="00D709A2" w:rsidRPr="00ED2F55">
        <w:rPr>
          <w:rFonts w:ascii="Times New Roman" w:hAnsi="Times New Roman" w:cs="Times New Roman"/>
          <w:sz w:val="24"/>
          <w:szCs w:val="24"/>
          <w:lang w:val="en-GB"/>
        </w:rPr>
        <w:lastRenderedPageBreak/>
        <w:t xml:space="preserve">to identify alternative solutions both on theoretical as well as application ground, thus </w:t>
      </w:r>
      <w:r w:rsidR="009B0E73" w:rsidRPr="00ED2F55">
        <w:rPr>
          <w:rFonts w:ascii="Times New Roman" w:hAnsi="Times New Roman" w:cs="Times New Roman"/>
          <w:sz w:val="24"/>
          <w:szCs w:val="24"/>
          <w:lang w:val="en-GB"/>
        </w:rPr>
        <w:t xml:space="preserve">additionally </w:t>
      </w:r>
      <w:r w:rsidR="00D709A2" w:rsidRPr="00ED2F55">
        <w:rPr>
          <w:rFonts w:ascii="Times New Roman" w:hAnsi="Times New Roman" w:cs="Times New Roman"/>
          <w:sz w:val="24"/>
          <w:szCs w:val="24"/>
          <w:lang w:val="en-GB"/>
        </w:rPr>
        <w:t>emphasizing the social impact of science.</w:t>
      </w:r>
    </w:p>
    <w:p w14:paraId="73BE73D9" w14:textId="78C309D4" w:rsidR="004E552C" w:rsidRPr="00C425F2" w:rsidRDefault="009531E1" w:rsidP="00C425F2">
      <w:pPr>
        <w:spacing w:after="0" w:line="360" w:lineRule="auto"/>
        <w:ind w:firstLine="567"/>
        <w:jc w:val="both"/>
        <w:rPr>
          <w:rFonts w:ascii="Times New Roman" w:hAnsi="Times New Roman" w:cs="Times New Roman"/>
          <w:sz w:val="24"/>
          <w:szCs w:val="24"/>
          <w:highlight w:val="yellow"/>
          <w:lang w:val="en"/>
        </w:rPr>
      </w:pPr>
      <w:r w:rsidRPr="00ED2F55">
        <w:rPr>
          <w:rStyle w:val="jlqj4b"/>
          <w:rFonts w:ascii="Times New Roman" w:hAnsi="Times New Roman" w:cs="Times New Roman"/>
          <w:sz w:val="24"/>
          <w:szCs w:val="24"/>
          <w:lang w:val="en"/>
        </w:rPr>
        <w:t>The remainder of the paper is structured as follows. The first section reviews literature on selected methods</w:t>
      </w:r>
      <w:r w:rsidR="00911A0F" w:rsidRPr="00ED2F55">
        <w:rPr>
          <w:rStyle w:val="jlqj4b"/>
          <w:rFonts w:ascii="Times New Roman" w:hAnsi="Times New Roman" w:cs="Times New Roman"/>
          <w:sz w:val="24"/>
          <w:szCs w:val="24"/>
          <w:lang w:val="en"/>
        </w:rPr>
        <w:t xml:space="preserve"> and approaches</w:t>
      </w:r>
      <w:r w:rsidRPr="00ED2F55">
        <w:rPr>
          <w:rStyle w:val="jlqj4b"/>
          <w:rFonts w:ascii="Times New Roman" w:hAnsi="Times New Roman" w:cs="Times New Roman"/>
          <w:sz w:val="24"/>
          <w:szCs w:val="24"/>
          <w:lang w:val="en"/>
        </w:rPr>
        <w:t xml:space="preserve"> to mitigate CCR in the OTC derivatives market</w:t>
      </w:r>
      <w:r w:rsidR="00911A0F" w:rsidRPr="00ED2F55">
        <w:rPr>
          <w:rStyle w:val="jlqj4b"/>
          <w:rFonts w:ascii="Times New Roman" w:hAnsi="Times New Roman" w:cs="Times New Roman"/>
          <w:sz w:val="24"/>
          <w:szCs w:val="24"/>
          <w:lang w:val="en"/>
        </w:rPr>
        <w:t xml:space="preserve">. </w:t>
      </w:r>
      <w:r w:rsidRPr="00ED2F55">
        <w:rPr>
          <w:rStyle w:val="jlqj4b"/>
          <w:rFonts w:ascii="Times New Roman" w:hAnsi="Times New Roman" w:cs="Times New Roman"/>
          <w:sz w:val="24"/>
          <w:szCs w:val="24"/>
          <w:lang w:val="en"/>
        </w:rPr>
        <w:t>The second</w:t>
      </w:r>
      <w:r w:rsidR="007472CA" w:rsidRPr="00ED2F55">
        <w:rPr>
          <w:rStyle w:val="jlqj4b"/>
          <w:rFonts w:ascii="Times New Roman" w:hAnsi="Times New Roman" w:cs="Times New Roman"/>
          <w:sz w:val="24"/>
          <w:szCs w:val="24"/>
          <w:lang w:val="en"/>
        </w:rPr>
        <w:t xml:space="preserve"> part</w:t>
      </w:r>
      <w:r w:rsidR="00911A0F" w:rsidRPr="00ED2F55">
        <w:rPr>
          <w:rStyle w:val="jlqj4b"/>
          <w:rFonts w:ascii="Times New Roman" w:hAnsi="Times New Roman" w:cs="Times New Roman"/>
          <w:sz w:val="24"/>
          <w:szCs w:val="24"/>
          <w:lang w:val="en"/>
        </w:rPr>
        <w:t xml:space="preserve"> describes the </w:t>
      </w:r>
      <w:r w:rsidR="00E16E12" w:rsidRPr="00ED2F55">
        <w:rPr>
          <w:rStyle w:val="jlqj4b"/>
          <w:rFonts w:ascii="Times New Roman" w:hAnsi="Times New Roman" w:cs="Times New Roman"/>
          <w:sz w:val="24"/>
          <w:szCs w:val="24"/>
          <w:lang w:val="en"/>
        </w:rPr>
        <w:t xml:space="preserve">research </w:t>
      </w:r>
      <w:r w:rsidR="00911A0F" w:rsidRPr="00ED2F55">
        <w:rPr>
          <w:rStyle w:val="jlqj4b"/>
          <w:rFonts w:ascii="Times New Roman" w:hAnsi="Times New Roman" w:cs="Times New Roman"/>
          <w:sz w:val="24"/>
          <w:szCs w:val="24"/>
          <w:lang w:val="en"/>
        </w:rPr>
        <w:t xml:space="preserve">methods and data </w:t>
      </w:r>
      <w:r w:rsidR="00E16E12" w:rsidRPr="00ED2F55">
        <w:rPr>
          <w:rStyle w:val="jlqj4b"/>
          <w:rFonts w:ascii="Times New Roman" w:hAnsi="Times New Roman" w:cs="Times New Roman"/>
          <w:sz w:val="24"/>
          <w:szCs w:val="24"/>
          <w:lang w:val="en"/>
        </w:rPr>
        <w:t xml:space="preserve">used </w:t>
      </w:r>
      <w:r w:rsidR="00911A0F" w:rsidRPr="00ED2F55">
        <w:rPr>
          <w:rStyle w:val="jlqj4b"/>
          <w:rFonts w:ascii="Times New Roman" w:hAnsi="Times New Roman" w:cs="Times New Roman"/>
          <w:sz w:val="24"/>
          <w:szCs w:val="24"/>
          <w:lang w:val="en"/>
        </w:rPr>
        <w:t>in this study</w:t>
      </w:r>
      <w:r w:rsidR="006242AA" w:rsidRPr="00ED2F55">
        <w:rPr>
          <w:rStyle w:val="jlqj4b"/>
          <w:rFonts w:ascii="Times New Roman" w:hAnsi="Times New Roman" w:cs="Times New Roman"/>
          <w:sz w:val="24"/>
          <w:szCs w:val="24"/>
          <w:lang w:val="en"/>
        </w:rPr>
        <w:t xml:space="preserve"> as well as </w:t>
      </w:r>
      <w:r w:rsidR="005536E0" w:rsidRPr="00ED2F55">
        <w:rPr>
          <w:rStyle w:val="jlqj4b"/>
          <w:rFonts w:ascii="Times New Roman" w:hAnsi="Times New Roman" w:cs="Times New Roman"/>
          <w:sz w:val="24"/>
          <w:szCs w:val="24"/>
          <w:lang w:val="en"/>
        </w:rPr>
        <w:t xml:space="preserve">gives </w:t>
      </w:r>
      <w:r w:rsidR="006242AA" w:rsidRPr="00ED2F55">
        <w:rPr>
          <w:rStyle w:val="jlqj4b"/>
          <w:rFonts w:ascii="Times New Roman" w:hAnsi="Times New Roman" w:cs="Times New Roman"/>
          <w:sz w:val="24"/>
          <w:szCs w:val="24"/>
          <w:lang w:val="en"/>
        </w:rPr>
        <w:t>context analysis</w:t>
      </w:r>
      <w:r w:rsidR="00686713" w:rsidRPr="00ED2F55">
        <w:rPr>
          <w:rStyle w:val="jlqj4b"/>
          <w:rFonts w:ascii="Times New Roman" w:hAnsi="Times New Roman" w:cs="Times New Roman"/>
          <w:sz w:val="24"/>
          <w:szCs w:val="24"/>
          <w:lang w:val="en"/>
        </w:rPr>
        <w:t xml:space="preserve"> based on 2022 Triennial Central Bank Survey of Foreign Exchange and OTC Derivatives Market Activity in Poland</w:t>
      </w:r>
      <w:r w:rsidR="00911A0F" w:rsidRPr="00ED2F55">
        <w:rPr>
          <w:rStyle w:val="jlqj4b"/>
          <w:rFonts w:ascii="Times New Roman" w:hAnsi="Times New Roman" w:cs="Times New Roman"/>
          <w:sz w:val="24"/>
          <w:szCs w:val="24"/>
          <w:lang w:val="en"/>
        </w:rPr>
        <w:t>.</w:t>
      </w:r>
      <w:r w:rsidR="00E16E12" w:rsidRPr="00ED2F55">
        <w:rPr>
          <w:rStyle w:val="jlqj4b"/>
          <w:rFonts w:ascii="Times New Roman" w:hAnsi="Times New Roman" w:cs="Times New Roman"/>
          <w:sz w:val="24"/>
          <w:szCs w:val="24"/>
          <w:lang w:val="en"/>
        </w:rPr>
        <w:t xml:space="preserve"> Third section </w:t>
      </w:r>
      <w:r w:rsidR="00911A0F" w:rsidRPr="00ED2F55">
        <w:rPr>
          <w:rStyle w:val="jlqj4b"/>
          <w:rFonts w:ascii="Times New Roman" w:hAnsi="Times New Roman" w:cs="Times New Roman"/>
          <w:sz w:val="24"/>
          <w:szCs w:val="24"/>
          <w:lang w:val="en"/>
        </w:rPr>
        <w:t>covers</w:t>
      </w:r>
      <w:r w:rsidR="00BC6111" w:rsidRPr="00ED2F55">
        <w:rPr>
          <w:rStyle w:val="jlqj4b"/>
          <w:rFonts w:ascii="Times New Roman" w:hAnsi="Times New Roman" w:cs="Times New Roman"/>
          <w:sz w:val="24"/>
          <w:szCs w:val="24"/>
          <w:lang w:val="en"/>
        </w:rPr>
        <w:t xml:space="preserve"> different </w:t>
      </w:r>
      <w:r w:rsidR="0066634D" w:rsidRPr="00ED2F55">
        <w:rPr>
          <w:rStyle w:val="jlqj4b"/>
          <w:rFonts w:ascii="Times New Roman" w:hAnsi="Times New Roman" w:cs="Times New Roman"/>
          <w:sz w:val="24"/>
          <w:szCs w:val="24"/>
          <w:lang w:val="en"/>
        </w:rPr>
        <w:t xml:space="preserve">treasury </w:t>
      </w:r>
      <w:r w:rsidR="0029280E" w:rsidRPr="00ED2F55">
        <w:rPr>
          <w:rStyle w:val="jlqj4b"/>
          <w:rFonts w:ascii="Times New Roman" w:hAnsi="Times New Roman" w:cs="Times New Roman"/>
          <w:sz w:val="24"/>
          <w:szCs w:val="24"/>
          <w:lang w:val="en"/>
        </w:rPr>
        <w:t xml:space="preserve">limit </w:t>
      </w:r>
      <w:r w:rsidR="00BC6111" w:rsidRPr="00ED2F55">
        <w:rPr>
          <w:rStyle w:val="jlqj4b"/>
          <w:rFonts w:ascii="Times New Roman" w:hAnsi="Times New Roman" w:cs="Times New Roman"/>
          <w:sz w:val="24"/>
          <w:szCs w:val="24"/>
          <w:lang w:val="en"/>
        </w:rPr>
        <w:t>determinant</w:t>
      </w:r>
      <w:r w:rsidR="0029280E" w:rsidRPr="00ED2F55">
        <w:rPr>
          <w:rStyle w:val="jlqj4b"/>
          <w:rFonts w:ascii="Times New Roman" w:hAnsi="Times New Roman" w:cs="Times New Roman"/>
          <w:sz w:val="24"/>
          <w:szCs w:val="24"/>
          <w:lang w:val="en"/>
        </w:rPr>
        <w:t>s</w:t>
      </w:r>
      <w:r w:rsidR="00BC6111" w:rsidRPr="00ED2F55">
        <w:rPr>
          <w:rStyle w:val="jlqj4b"/>
          <w:rFonts w:ascii="Times New Roman" w:hAnsi="Times New Roman" w:cs="Times New Roman"/>
          <w:sz w:val="24"/>
          <w:szCs w:val="24"/>
          <w:lang w:val="en"/>
        </w:rPr>
        <w:t xml:space="preserve"> </w:t>
      </w:r>
      <w:r w:rsidR="0029280E" w:rsidRPr="00ED2F55">
        <w:rPr>
          <w:rStyle w:val="jlqj4b"/>
          <w:rFonts w:ascii="Times New Roman" w:hAnsi="Times New Roman" w:cs="Times New Roman"/>
          <w:sz w:val="24"/>
          <w:szCs w:val="24"/>
          <w:lang w:val="en"/>
        </w:rPr>
        <w:t xml:space="preserve">and </w:t>
      </w:r>
      <w:r w:rsidR="004C539B" w:rsidRPr="00ED2F55">
        <w:rPr>
          <w:rStyle w:val="jlqj4b"/>
          <w:rFonts w:ascii="Times New Roman" w:hAnsi="Times New Roman" w:cs="Times New Roman"/>
          <w:sz w:val="24"/>
          <w:szCs w:val="24"/>
          <w:lang w:val="en"/>
        </w:rPr>
        <w:t xml:space="preserve">points out </w:t>
      </w:r>
      <w:r w:rsidR="00120AB7" w:rsidRPr="00ED2F55">
        <w:rPr>
          <w:rStyle w:val="jlqj4b"/>
          <w:rFonts w:ascii="Times New Roman" w:hAnsi="Times New Roman" w:cs="Times New Roman"/>
          <w:sz w:val="24"/>
          <w:szCs w:val="24"/>
          <w:lang w:val="en"/>
        </w:rPr>
        <w:t>a</w:t>
      </w:r>
      <w:r w:rsidR="00911A0F" w:rsidRPr="00ED2F55">
        <w:rPr>
          <w:rStyle w:val="jlqj4b"/>
          <w:rFonts w:ascii="Times New Roman" w:hAnsi="Times New Roman" w:cs="Times New Roman"/>
          <w:sz w:val="24"/>
          <w:szCs w:val="24"/>
          <w:lang w:val="en"/>
        </w:rPr>
        <w:t xml:space="preserve"> </w:t>
      </w:r>
      <w:r w:rsidR="00441A8D" w:rsidRPr="00ED2F55">
        <w:rPr>
          <w:rStyle w:val="jlqj4b"/>
          <w:rFonts w:ascii="Times New Roman" w:hAnsi="Times New Roman" w:cs="Times New Roman"/>
          <w:sz w:val="24"/>
          <w:szCs w:val="24"/>
          <w:lang w:val="en"/>
        </w:rPr>
        <w:t>directory of pre-settlement</w:t>
      </w:r>
      <w:r w:rsidR="00441A8D">
        <w:rPr>
          <w:rStyle w:val="jlqj4b"/>
          <w:rFonts w:ascii="Times New Roman" w:hAnsi="Times New Roman" w:cs="Times New Roman"/>
          <w:sz w:val="24"/>
          <w:szCs w:val="24"/>
          <w:lang w:val="en"/>
        </w:rPr>
        <w:t xml:space="preserve"> </w:t>
      </w:r>
      <w:r w:rsidR="00911A0F" w:rsidRPr="00C425F2">
        <w:rPr>
          <w:rStyle w:val="jlqj4b"/>
          <w:rFonts w:ascii="Times New Roman" w:hAnsi="Times New Roman" w:cs="Times New Roman"/>
          <w:sz w:val="24"/>
          <w:szCs w:val="24"/>
          <w:lang w:val="en"/>
        </w:rPr>
        <w:t xml:space="preserve">treasury limits to be </w:t>
      </w:r>
      <w:r w:rsidR="00E16E12" w:rsidRPr="00C425F2">
        <w:rPr>
          <w:rStyle w:val="jlqj4b"/>
          <w:rFonts w:ascii="Times New Roman" w:hAnsi="Times New Roman" w:cs="Times New Roman"/>
          <w:sz w:val="24"/>
          <w:szCs w:val="24"/>
          <w:lang w:val="en"/>
        </w:rPr>
        <w:t>applied</w:t>
      </w:r>
      <w:r w:rsidR="00911A0F" w:rsidRPr="00C425F2">
        <w:rPr>
          <w:rStyle w:val="jlqj4b"/>
          <w:rFonts w:ascii="Times New Roman" w:hAnsi="Times New Roman" w:cs="Times New Roman"/>
          <w:sz w:val="24"/>
          <w:szCs w:val="24"/>
          <w:lang w:val="en"/>
        </w:rPr>
        <w:t xml:space="preserve"> in a financial </w:t>
      </w:r>
      <w:r w:rsidR="00911A0F" w:rsidRPr="00441A8D">
        <w:rPr>
          <w:rStyle w:val="jlqj4b"/>
          <w:rFonts w:ascii="Times New Roman" w:hAnsi="Times New Roman" w:cs="Times New Roman"/>
          <w:sz w:val="24"/>
          <w:szCs w:val="24"/>
          <w:lang w:val="en"/>
        </w:rPr>
        <w:t>institution</w:t>
      </w:r>
      <w:r w:rsidR="007F16B4" w:rsidRPr="00441A8D">
        <w:rPr>
          <w:rStyle w:val="jlqj4b"/>
          <w:rFonts w:ascii="Times New Roman" w:hAnsi="Times New Roman" w:cs="Times New Roman"/>
          <w:sz w:val="24"/>
          <w:szCs w:val="24"/>
          <w:lang w:val="en"/>
        </w:rPr>
        <w:t>.</w:t>
      </w:r>
      <w:r w:rsidR="00E16E12" w:rsidRPr="00441A8D">
        <w:rPr>
          <w:rStyle w:val="jlqj4b"/>
          <w:rFonts w:ascii="Times New Roman" w:hAnsi="Times New Roman" w:cs="Times New Roman"/>
          <w:sz w:val="24"/>
          <w:szCs w:val="24"/>
          <w:lang w:val="en"/>
        </w:rPr>
        <w:t xml:space="preserve"> </w:t>
      </w:r>
      <w:r w:rsidR="0029280E" w:rsidRPr="00441A8D">
        <w:rPr>
          <w:rStyle w:val="jlqj4b"/>
          <w:rFonts w:ascii="Times New Roman" w:hAnsi="Times New Roman" w:cs="Times New Roman"/>
          <w:sz w:val="24"/>
          <w:szCs w:val="24"/>
          <w:lang w:val="en"/>
        </w:rPr>
        <w:t>The last part t</w:t>
      </w:r>
      <w:r w:rsidR="00052055" w:rsidRPr="00441A8D">
        <w:rPr>
          <w:rStyle w:val="jlqj4b"/>
          <w:rFonts w:ascii="Times New Roman" w:hAnsi="Times New Roman" w:cs="Times New Roman"/>
          <w:sz w:val="24"/>
          <w:szCs w:val="24"/>
          <w:lang w:val="en"/>
        </w:rPr>
        <w:t>r</w:t>
      </w:r>
      <w:r w:rsidR="0029280E" w:rsidRPr="00441A8D">
        <w:rPr>
          <w:rStyle w:val="jlqj4b"/>
          <w:rFonts w:ascii="Times New Roman" w:hAnsi="Times New Roman" w:cs="Times New Roman"/>
          <w:sz w:val="24"/>
          <w:szCs w:val="24"/>
          <w:lang w:val="en"/>
        </w:rPr>
        <w:t>ies</w:t>
      </w:r>
      <w:r w:rsidR="00052055" w:rsidRPr="00441A8D">
        <w:rPr>
          <w:rStyle w:val="jlqj4b"/>
          <w:rFonts w:ascii="Times New Roman" w:hAnsi="Times New Roman" w:cs="Times New Roman"/>
          <w:sz w:val="24"/>
          <w:szCs w:val="24"/>
          <w:lang w:val="en"/>
        </w:rPr>
        <w:t xml:space="preserve"> to asses </w:t>
      </w:r>
      <w:r w:rsidR="002C33FC" w:rsidRPr="00441A8D">
        <w:rPr>
          <w:rStyle w:val="jlqj4b"/>
          <w:rFonts w:ascii="Times New Roman" w:hAnsi="Times New Roman" w:cs="Times New Roman"/>
          <w:sz w:val="24"/>
          <w:szCs w:val="24"/>
          <w:lang w:val="en"/>
        </w:rPr>
        <w:t xml:space="preserve">and summarize </w:t>
      </w:r>
      <w:r w:rsidR="00052055" w:rsidRPr="00441A8D">
        <w:rPr>
          <w:rStyle w:val="jlqj4b"/>
          <w:rFonts w:ascii="Times New Roman" w:hAnsi="Times New Roman" w:cs="Times New Roman"/>
          <w:sz w:val="24"/>
          <w:szCs w:val="24"/>
          <w:lang w:val="en"/>
        </w:rPr>
        <w:t>the risk limit based approach indicating advantages and challenges</w:t>
      </w:r>
      <w:r w:rsidR="00A12BCE" w:rsidRPr="00441A8D">
        <w:rPr>
          <w:rStyle w:val="jlqj4b"/>
          <w:rFonts w:ascii="Times New Roman" w:hAnsi="Times New Roman" w:cs="Times New Roman"/>
          <w:sz w:val="24"/>
          <w:szCs w:val="24"/>
          <w:lang w:val="en"/>
        </w:rPr>
        <w:t xml:space="preserve">. It </w:t>
      </w:r>
      <w:r w:rsidR="007472CA" w:rsidRPr="00441A8D">
        <w:rPr>
          <w:rStyle w:val="jlqj4b"/>
          <w:rFonts w:ascii="Times New Roman" w:hAnsi="Times New Roman" w:cs="Times New Roman"/>
          <w:sz w:val="24"/>
          <w:szCs w:val="24"/>
          <w:lang w:val="en"/>
        </w:rPr>
        <w:t xml:space="preserve">gives </w:t>
      </w:r>
      <w:r w:rsidR="00441A8D" w:rsidRPr="00441A8D">
        <w:rPr>
          <w:rStyle w:val="jlqj4b"/>
          <w:rFonts w:ascii="Times New Roman" w:hAnsi="Times New Roman" w:cs="Times New Roman"/>
          <w:sz w:val="24"/>
          <w:szCs w:val="24"/>
          <w:lang w:val="en"/>
        </w:rPr>
        <w:t xml:space="preserve">also </w:t>
      </w:r>
      <w:r w:rsidR="007472CA" w:rsidRPr="00441A8D">
        <w:rPr>
          <w:rStyle w:val="jlqj4b"/>
          <w:rFonts w:ascii="Times New Roman" w:hAnsi="Times New Roman" w:cs="Times New Roman"/>
          <w:sz w:val="24"/>
          <w:szCs w:val="24"/>
          <w:lang w:val="en"/>
        </w:rPr>
        <w:t xml:space="preserve">some </w:t>
      </w:r>
      <w:r w:rsidR="004E552C" w:rsidRPr="00441A8D">
        <w:rPr>
          <w:rFonts w:ascii="Times New Roman" w:hAnsi="Times New Roman" w:cs="Times New Roman"/>
          <w:sz w:val="24"/>
          <w:szCs w:val="24"/>
          <w:lang w:val="en-GB"/>
        </w:rPr>
        <w:t xml:space="preserve">implications and recommendations for practice </w:t>
      </w:r>
      <w:r w:rsidR="00A12BCE" w:rsidRPr="00441A8D">
        <w:rPr>
          <w:rFonts w:ascii="Times New Roman" w:hAnsi="Times New Roman" w:cs="Times New Roman"/>
          <w:sz w:val="24"/>
          <w:szCs w:val="24"/>
          <w:lang w:val="en-GB"/>
        </w:rPr>
        <w:t>as well as</w:t>
      </w:r>
      <w:r w:rsidR="004E552C" w:rsidRPr="00441A8D">
        <w:rPr>
          <w:rFonts w:ascii="Times New Roman" w:hAnsi="Times New Roman" w:cs="Times New Roman"/>
          <w:sz w:val="24"/>
          <w:szCs w:val="24"/>
          <w:lang w:val="en-GB"/>
        </w:rPr>
        <w:t xml:space="preserve"> suggestions for future research.</w:t>
      </w:r>
    </w:p>
    <w:p w14:paraId="601E1E99" w14:textId="472BDB76" w:rsidR="004E552C" w:rsidRPr="004C539B" w:rsidRDefault="004E552C" w:rsidP="00C425F2">
      <w:pPr>
        <w:spacing w:after="0" w:line="360" w:lineRule="auto"/>
        <w:ind w:firstLine="360"/>
        <w:jc w:val="both"/>
        <w:rPr>
          <w:rFonts w:ascii="Times New Roman" w:hAnsi="Times New Roman" w:cs="Times New Roman"/>
          <w:lang w:val="en-GB"/>
        </w:rPr>
      </w:pPr>
      <w:r w:rsidRPr="004C539B">
        <w:rPr>
          <w:rStyle w:val="jlqj4b"/>
          <w:rFonts w:ascii="Times New Roman" w:hAnsi="Times New Roman" w:cs="Times New Roman"/>
          <w:lang w:val="en"/>
        </w:rPr>
        <w:t xml:space="preserve"> </w:t>
      </w:r>
    </w:p>
    <w:p w14:paraId="6B8C2BEC" w14:textId="64999913" w:rsidR="003B4153" w:rsidRDefault="00A2408C" w:rsidP="00C425F2">
      <w:pPr>
        <w:spacing w:after="0" w:line="360" w:lineRule="auto"/>
        <w:rPr>
          <w:rFonts w:ascii="Times New Roman" w:hAnsi="Times New Roman" w:cs="Times New Roman"/>
          <w:i/>
          <w:iCs/>
          <w:color w:val="FF0000"/>
          <w:szCs w:val="24"/>
          <w:lang w:val="en-GB"/>
        </w:rPr>
      </w:pPr>
      <w:r>
        <w:rPr>
          <w:rFonts w:ascii="Times New Roman" w:hAnsi="Times New Roman" w:cs="Times New Roman"/>
          <w:b/>
          <w:i/>
          <w:iCs/>
          <w:szCs w:val="24"/>
          <w:lang w:val="en-GB"/>
        </w:rPr>
        <w:t xml:space="preserve">2. </w:t>
      </w:r>
      <w:r w:rsidR="003B4153" w:rsidRPr="004C539B">
        <w:rPr>
          <w:rFonts w:ascii="Times New Roman" w:hAnsi="Times New Roman" w:cs="Times New Roman"/>
          <w:b/>
          <w:i/>
          <w:iCs/>
          <w:szCs w:val="24"/>
          <w:lang w:val="en-GB"/>
        </w:rPr>
        <w:t>Literature review</w:t>
      </w:r>
      <w:r w:rsidR="003B4153" w:rsidRPr="004C539B">
        <w:rPr>
          <w:rFonts w:ascii="Times New Roman" w:hAnsi="Times New Roman" w:cs="Times New Roman"/>
          <w:i/>
          <w:iCs/>
          <w:szCs w:val="24"/>
          <w:lang w:val="en-GB"/>
        </w:rPr>
        <w:t xml:space="preserve"> </w:t>
      </w:r>
    </w:p>
    <w:p w14:paraId="596402A8" w14:textId="77777777" w:rsidR="00C425F2" w:rsidRPr="004C539B" w:rsidRDefault="00C425F2" w:rsidP="00C425F2">
      <w:pPr>
        <w:spacing w:after="0" w:line="360" w:lineRule="auto"/>
        <w:rPr>
          <w:rFonts w:ascii="Times New Roman" w:hAnsi="Times New Roman" w:cs="Times New Roman"/>
          <w:b/>
          <w:i/>
          <w:iCs/>
          <w:szCs w:val="24"/>
          <w:lang w:val="en-GB"/>
        </w:rPr>
      </w:pPr>
    </w:p>
    <w:p w14:paraId="7DA2EF41" w14:textId="2CB39E11" w:rsidR="006652AD" w:rsidRPr="00C425F2" w:rsidRDefault="00703982" w:rsidP="00C425F2">
      <w:pPr>
        <w:autoSpaceDE w:val="0"/>
        <w:autoSpaceDN w:val="0"/>
        <w:adjustRightInd w:val="0"/>
        <w:spacing w:after="0" w:line="360" w:lineRule="auto"/>
        <w:ind w:firstLine="567"/>
        <w:jc w:val="both"/>
        <w:rPr>
          <w:rStyle w:val="jlqj4b"/>
          <w:rFonts w:ascii="Times New Roman" w:hAnsi="Times New Roman" w:cs="Times New Roman"/>
          <w:sz w:val="24"/>
          <w:szCs w:val="24"/>
          <w:lang w:val="en"/>
        </w:rPr>
      </w:pPr>
      <w:r w:rsidRPr="00C425F2">
        <w:rPr>
          <w:rStyle w:val="jlqj4b"/>
          <w:rFonts w:ascii="Times New Roman" w:hAnsi="Times New Roman" w:cs="Times New Roman"/>
          <w:sz w:val="24"/>
          <w:szCs w:val="24"/>
          <w:lang w:val="en-GB"/>
        </w:rPr>
        <w:t xml:space="preserve">Among many </w:t>
      </w:r>
      <w:r w:rsidR="000B0FE8" w:rsidRPr="00C425F2">
        <w:rPr>
          <w:rStyle w:val="jlqj4b"/>
          <w:rFonts w:ascii="Times New Roman" w:hAnsi="Times New Roman" w:cs="Times New Roman"/>
          <w:sz w:val="24"/>
          <w:szCs w:val="24"/>
          <w:lang w:val="en"/>
        </w:rPr>
        <w:t>approaches to</w:t>
      </w:r>
      <w:r w:rsidRPr="00C425F2">
        <w:rPr>
          <w:rStyle w:val="jlqj4b"/>
          <w:rFonts w:ascii="Times New Roman" w:hAnsi="Times New Roman" w:cs="Times New Roman"/>
          <w:sz w:val="24"/>
          <w:szCs w:val="24"/>
          <w:lang w:val="en"/>
        </w:rPr>
        <w:t xml:space="preserve"> mitigat</w:t>
      </w:r>
      <w:r w:rsidR="00122AED" w:rsidRPr="00C425F2">
        <w:rPr>
          <w:rStyle w:val="jlqj4b"/>
          <w:rFonts w:ascii="Times New Roman" w:hAnsi="Times New Roman" w:cs="Times New Roman"/>
          <w:sz w:val="24"/>
          <w:szCs w:val="24"/>
          <w:lang w:val="en"/>
        </w:rPr>
        <w:t>e</w:t>
      </w:r>
      <w:r w:rsidRPr="00C425F2">
        <w:rPr>
          <w:rStyle w:val="jlqj4b"/>
          <w:rFonts w:ascii="Times New Roman" w:hAnsi="Times New Roman" w:cs="Times New Roman"/>
          <w:sz w:val="24"/>
          <w:szCs w:val="24"/>
          <w:lang w:val="en"/>
        </w:rPr>
        <w:t xml:space="preserve"> </w:t>
      </w:r>
      <w:r w:rsidR="00A125FA" w:rsidRPr="00C425F2">
        <w:rPr>
          <w:rStyle w:val="jlqj4b"/>
          <w:rFonts w:ascii="Times New Roman" w:hAnsi="Times New Roman" w:cs="Times New Roman"/>
          <w:sz w:val="24"/>
          <w:szCs w:val="24"/>
          <w:lang w:val="en"/>
        </w:rPr>
        <w:t xml:space="preserve">the </w:t>
      </w:r>
      <w:r w:rsidR="004E552C" w:rsidRPr="00C425F2">
        <w:rPr>
          <w:rStyle w:val="jlqj4b"/>
          <w:rFonts w:ascii="Times New Roman" w:hAnsi="Times New Roman" w:cs="Times New Roman"/>
          <w:sz w:val="24"/>
          <w:szCs w:val="24"/>
          <w:lang w:val="en"/>
        </w:rPr>
        <w:t>CCR</w:t>
      </w:r>
      <w:r w:rsidR="002D6967" w:rsidRPr="00C425F2">
        <w:rPr>
          <w:rStyle w:val="jlqj4b"/>
          <w:rFonts w:ascii="Times New Roman" w:hAnsi="Times New Roman" w:cs="Times New Roman"/>
          <w:sz w:val="24"/>
          <w:szCs w:val="24"/>
          <w:lang w:val="en"/>
        </w:rPr>
        <w:t xml:space="preserve"> there are a few</w:t>
      </w:r>
      <w:r w:rsidRPr="00C425F2">
        <w:rPr>
          <w:rStyle w:val="jlqj4b"/>
          <w:rFonts w:ascii="Times New Roman" w:hAnsi="Times New Roman" w:cs="Times New Roman"/>
          <w:sz w:val="24"/>
          <w:szCs w:val="24"/>
          <w:lang w:val="en"/>
        </w:rPr>
        <w:t xml:space="preserve"> </w:t>
      </w:r>
      <w:r w:rsidR="00525401" w:rsidRPr="00C425F2">
        <w:rPr>
          <w:rStyle w:val="jlqj4b"/>
          <w:rFonts w:ascii="Times New Roman" w:hAnsi="Times New Roman" w:cs="Times New Roman"/>
          <w:sz w:val="24"/>
          <w:szCs w:val="24"/>
          <w:lang w:val="en"/>
        </w:rPr>
        <w:t xml:space="preserve">especially </w:t>
      </w:r>
      <w:r w:rsidRPr="00C425F2">
        <w:rPr>
          <w:rStyle w:val="jlqj4b"/>
          <w:rFonts w:ascii="Times New Roman" w:hAnsi="Times New Roman" w:cs="Times New Roman"/>
          <w:sz w:val="24"/>
          <w:szCs w:val="24"/>
          <w:lang w:val="en"/>
        </w:rPr>
        <w:t xml:space="preserve">worth </w:t>
      </w:r>
      <w:r w:rsidR="00C76B04" w:rsidRPr="00C425F2">
        <w:rPr>
          <w:rStyle w:val="jlqj4b"/>
          <w:rFonts w:ascii="Times New Roman" w:hAnsi="Times New Roman" w:cs="Times New Roman"/>
          <w:sz w:val="24"/>
          <w:szCs w:val="24"/>
          <w:lang w:val="en"/>
        </w:rPr>
        <w:t>mentioning</w:t>
      </w:r>
      <w:r w:rsidR="004E552C" w:rsidRPr="00C425F2">
        <w:rPr>
          <w:rStyle w:val="jlqj4b"/>
          <w:rFonts w:ascii="Times New Roman" w:hAnsi="Times New Roman" w:cs="Times New Roman"/>
          <w:sz w:val="24"/>
          <w:szCs w:val="24"/>
          <w:lang w:val="en"/>
        </w:rPr>
        <w:t xml:space="preserve"> </w:t>
      </w:r>
      <w:r w:rsidR="00A335D3" w:rsidRPr="00C425F2">
        <w:rPr>
          <w:rStyle w:val="jlqj4b"/>
          <w:rFonts w:ascii="Times New Roman" w:hAnsi="Times New Roman" w:cs="Times New Roman"/>
          <w:sz w:val="24"/>
          <w:szCs w:val="24"/>
          <w:lang w:val="en"/>
        </w:rPr>
        <w:t>(</w:t>
      </w:r>
      <w:r w:rsidR="00A125FA" w:rsidRPr="00C425F2">
        <w:rPr>
          <w:rStyle w:val="jlqj4b"/>
          <w:rFonts w:ascii="Times New Roman" w:hAnsi="Times New Roman" w:cs="Times New Roman"/>
          <w:sz w:val="24"/>
          <w:szCs w:val="24"/>
          <w:lang w:val="en"/>
        </w:rPr>
        <w:t xml:space="preserve">due to </w:t>
      </w:r>
      <w:r w:rsidR="009C7A00" w:rsidRPr="00C425F2">
        <w:rPr>
          <w:rStyle w:val="jlqj4b"/>
          <w:rFonts w:ascii="Times New Roman" w:hAnsi="Times New Roman" w:cs="Times New Roman"/>
          <w:sz w:val="24"/>
          <w:szCs w:val="24"/>
          <w:lang w:val="en"/>
        </w:rPr>
        <w:t>common practical application</w:t>
      </w:r>
      <w:r w:rsidR="00A335D3" w:rsidRPr="00C425F2">
        <w:rPr>
          <w:rStyle w:val="jlqj4b"/>
          <w:rFonts w:ascii="Times New Roman" w:hAnsi="Times New Roman" w:cs="Times New Roman"/>
          <w:sz w:val="24"/>
          <w:szCs w:val="24"/>
          <w:lang w:val="en"/>
        </w:rPr>
        <w:t xml:space="preserve">) namely </w:t>
      </w:r>
      <w:r w:rsidRPr="00C425F2">
        <w:rPr>
          <w:rStyle w:val="jlqj4b"/>
          <w:rFonts w:ascii="Times New Roman" w:hAnsi="Times New Roman" w:cs="Times New Roman"/>
          <w:sz w:val="24"/>
          <w:szCs w:val="24"/>
          <w:lang w:val="en"/>
        </w:rPr>
        <w:t>the</w:t>
      </w:r>
      <w:r w:rsidR="002D6967" w:rsidRPr="00C425F2">
        <w:rPr>
          <w:rStyle w:val="jlqj4b"/>
          <w:rFonts w:ascii="Times New Roman" w:hAnsi="Times New Roman" w:cs="Times New Roman"/>
          <w:sz w:val="24"/>
          <w:szCs w:val="24"/>
          <w:lang w:val="en"/>
        </w:rPr>
        <w:t xml:space="preserve"> trade</w:t>
      </w:r>
      <w:r w:rsidRPr="00C425F2">
        <w:rPr>
          <w:rStyle w:val="jlqj4b"/>
          <w:rFonts w:ascii="Times New Roman" w:hAnsi="Times New Roman" w:cs="Times New Roman"/>
          <w:sz w:val="24"/>
          <w:szCs w:val="24"/>
          <w:lang w:val="en"/>
        </w:rPr>
        <w:t xml:space="preserve"> novation with the use of a central counterparty, the </w:t>
      </w:r>
      <w:r w:rsidR="002D6967" w:rsidRPr="00C425F2">
        <w:rPr>
          <w:rStyle w:val="jlqj4b"/>
          <w:rFonts w:ascii="Times New Roman" w:hAnsi="Times New Roman" w:cs="Times New Roman"/>
          <w:sz w:val="24"/>
          <w:szCs w:val="24"/>
          <w:lang w:val="en"/>
        </w:rPr>
        <w:t>application</w:t>
      </w:r>
      <w:r w:rsidRPr="00C425F2">
        <w:rPr>
          <w:rStyle w:val="jlqj4b"/>
          <w:rFonts w:ascii="Times New Roman" w:hAnsi="Times New Roman" w:cs="Times New Roman"/>
          <w:sz w:val="24"/>
          <w:szCs w:val="24"/>
          <w:lang w:val="en"/>
        </w:rPr>
        <w:t xml:space="preserve"> of </w:t>
      </w:r>
      <w:r w:rsidR="00106508" w:rsidRPr="00C425F2">
        <w:rPr>
          <w:rStyle w:val="jlqj4b"/>
          <w:rFonts w:ascii="Times New Roman" w:hAnsi="Times New Roman" w:cs="Times New Roman"/>
          <w:sz w:val="24"/>
          <w:szCs w:val="24"/>
          <w:lang w:val="en"/>
        </w:rPr>
        <w:t>c</w:t>
      </w:r>
      <w:r w:rsidR="002D6967" w:rsidRPr="00C425F2">
        <w:rPr>
          <w:rStyle w:val="jlqj4b"/>
          <w:rFonts w:ascii="Times New Roman" w:hAnsi="Times New Roman" w:cs="Times New Roman"/>
          <w:sz w:val="24"/>
          <w:szCs w:val="24"/>
          <w:lang w:val="en"/>
        </w:rPr>
        <w:t xml:space="preserve">redit </w:t>
      </w:r>
      <w:r w:rsidR="00106508" w:rsidRPr="00C425F2">
        <w:rPr>
          <w:rStyle w:val="jlqj4b"/>
          <w:rFonts w:ascii="Times New Roman" w:hAnsi="Times New Roman" w:cs="Times New Roman"/>
          <w:sz w:val="24"/>
          <w:szCs w:val="24"/>
          <w:lang w:val="en"/>
        </w:rPr>
        <w:t>v</w:t>
      </w:r>
      <w:r w:rsidR="002D6967" w:rsidRPr="00C425F2">
        <w:rPr>
          <w:rStyle w:val="jlqj4b"/>
          <w:rFonts w:ascii="Times New Roman" w:hAnsi="Times New Roman" w:cs="Times New Roman"/>
          <w:sz w:val="24"/>
          <w:szCs w:val="24"/>
          <w:lang w:val="en"/>
        </w:rPr>
        <w:t>alu</w:t>
      </w:r>
      <w:r w:rsidR="006652AD" w:rsidRPr="00C425F2">
        <w:rPr>
          <w:rStyle w:val="jlqj4b"/>
          <w:rFonts w:ascii="Times New Roman" w:hAnsi="Times New Roman" w:cs="Times New Roman"/>
          <w:sz w:val="24"/>
          <w:szCs w:val="24"/>
          <w:lang w:val="en"/>
        </w:rPr>
        <w:t>ation</w:t>
      </w:r>
      <w:r w:rsidR="002D6967" w:rsidRPr="00C425F2">
        <w:rPr>
          <w:rStyle w:val="jlqj4b"/>
          <w:rFonts w:ascii="Times New Roman" w:hAnsi="Times New Roman" w:cs="Times New Roman"/>
          <w:sz w:val="24"/>
          <w:szCs w:val="24"/>
          <w:lang w:val="en"/>
        </w:rPr>
        <w:t xml:space="preserve"> </w:t>
      </w:r>
      <w:r w:rsidR="00106508" w:rsidRPr="00C425F2">
        <w:rPr>
          <w:rStyle w:val="jlqj4b"/>
          <w:rFonts w:ascii="Times New Roman" w:hAnsi="Times New Roman" w:cs="Times New Roman"/>
          <w:sz w:val="24"/>
          <w:szCs w:val="24"/>
          <w:lang w:val="en"/>
        </w:rPr>
        <w:t>a</w:t>
      </w:r>
      <w:r w:rsidR="002D6967" w:rsidRPr="00C425F2">
        <w:rPr>
          <w:rStyle w:val="jlqj4b"/>
          <w:rFonts w:ascii="Times New Roman" w:hAnsi="Times New Roman" w:cs="Times New Roman"/>
          <w:sz w:val="24"/>
          <w:szCs w:val="24"/>
          <w:lang w:val="en"/>
        </w:rPr>
        <w:t>djustment</w:t>
      </w:r>
      <w:r w:rsidR="006652AD" w:rsidRPr="00C425F2">
        <w:rPr>
          <w:rStyle w:val="jlqj4b"/>
          <w:rFonts w:ascii="Times New Roman" w:hAnsi="Times New Roman" w:cs="Times New Roman"/>
          <w:sz w:val="24"/>
          <w:szCs w:val="24"/>
          <w:lang w:val="en"/>
        </w:rPr>
        <w:t xml:space="preserve"> (CVA)</w:t>
      </w:r>
      <w:r w:rsidR="00D160FA" w:rsidRPr="00C425F2">
        <w:rPr>
          <w:rStyle w:val="jlqj4b"/>
          <w:rFonts w:ascii="Times New Roman" w:hAnsi="Times New Roman" w:cs="Times New Roman"/>
          <w:sz w:val="24"/>
          <w:szCs w:val="24"/>
          <w:lang w:val="en"/>
        </w:rPr>
        <w:t xml:space="preserve"> </w:t>
      </w:r>
      <w:r w:rsidRPr="00C425F2">
        <w:rPr>
          <w:rStyle w:val="jlqj4b"/>
          <w:rFonts w:ascii="Times New Roman" w:hAnsi="Times New Roman" w:cs="Times New Roman"/>
          <w:sz w:val="24"/>
          <w:szCs w:val="24"/>
          <w:lang w:val="en"/>
        </w:rPr>
        <w:t>and the</w:t>
      </w:r>
      <w:r w:rsidR="006652AD" w:rsidRPr="00C425F2">
        <w:rPr>
          <w:rStyle w:val="jlqj4b"/>
          <w:rFonts w:ascii="Times New Roman" w:hAnsi="Times New Roman" w:cs="Times New Roman"/>
          <w:sz w:val="24"/>
          <w:szCs w:val="24"/>
          <w:lang w:val="en"/>
        </w:rPr>
        <w:t xml:space="preserve"> </w:t>
      </w:r>
      <w:r w:rsidRPr="00C425F2">
        <w:rPr>
          <w:rStyle w:val="jlqj4b"/>
          <w:rFonts w:ascii="Times New Roman" w:hAnsi="Times New Roman" w:cs="Times New Roman"/>
          <w:sz w:val="24"/>
          <w:szCs w:val="24"/>
          <w:lang w:val="en"/>
        </w:rPr>
        <w:t>implementation</w:t>
      </w:r>
      <w:r w:rsidR="00A125FA" w:rsidRPr="00C425F2">
        <w:rPr>
          <w:rStyle w:val="jlqj4b"/>
          <w:rFonts w:ascii="Times New Roman" w:hAnsi="Times New Roman" w:cs="Times New Roman"/>
          <w:sz w:val="24"/>
          <w:szCs w:val="24"/>
          <w:lang w:val="en"/>
        </w:rPr>
        <w:t xml:space="preserve"> </w:t>
      </w:r>
      <w:r w:rsidRPr="00C425F2">
        <w:rPr>
          <w:rStyle w:val="jlqj4b"/>
          <w:rFonts w:ascii="Times New Roman" w:hAnsi="Times New Roman" w:cs="Times New Roman"/>
          <w:sz w:val="24"/>
          <w:szCs w:val="24"/>
          <w:lang w:val="en"/>
        </w:rPr>
        <w:t>of various risk limits</w:t>
      </w:r>
      <w:r w:rsidR="006652AD" w:rsidRPr="00C425F2">
        <w:rPr>
          <w:rStyle w:val="jlqj4b"/>
          <w:rFonts w:ascii="Times New Roman" w:hAnsi="Times New Roman" w:cs="Times New Roman"/>
          <w:sz w:val="24"/>
          <w:szCs w:val="24"/>
          <w:lang w:val="en"/>
        </w:rPr>
        <w:t>.</w:t>
      </w:r>
    </w:p>
    <w:p w14:paraId="6D833FE1" w14:textId="6CBA0966" w:rsidR="00E75082" w:rsidRPr="00E75082" w:rsidRDefault="002D6967" w:rsidP="00C425F2">
      <w:pPr>
        <w:autoSpaceDE w:val="0"/>
        <w:autoSpaceDN w:val="0"/>
        <w:adjustRightInd w:val="0"/>
        <w:spacing w:after="0" w:line="360" w:lineRule="auto"/>
        <w:ind w:firstLine="567"/>
        <w:jc w:val="both"/>
        <w:rPr>
          <w:rStyle w:val="jlqj4b"/>
          <w:rFonts w:ascii="Times New Roman" w:hAnsi="Times New Roman" w:cs="Times New Roman"/>
          <w:sz w:val="24"/>
          <w:szCs w:val="24"/>
          <w:lang w:val="en-GB"/>
        </w:rPr>
      </w:pPr>
      <w:r w:rsidRPr="00C425F2">
        <w:rPr>
          <w:rStyle w:val="jlqj4b"/>
          <w:rFonts w:ascii="Times New Roman" w:hAnsi="Times New Roman" w:cs="Times New Roman"/>
          <w:sz w:val="24"/>
          <w:szCs w:val="24"/>
          <w:lang w:val="en"/>
        </w:rPr>
        <w:t>The contract</w:t>
      </w:r>
      <w:r w:rsidR="008E1B37" w:rsidRPr="00C425F2">
        <w:rPr>
          <w:rStyle w:val="jlqj4b"/>
          <w:rFonts w:ascii="Times New Roman" w:hAnsi="Times New Roman" w:cs="Times New Roman"/>
          <w:sz w:val="24"/>
          <w:szCs w:val="24"/>
          <w:lang w:val="en"/>
        </w:rPr>
        <w:t>`</w:t>
      </w:r>
      <w:r w:rsidR="006652AD" w:rsidRPr="00C425F2">
        <w:rPr>
          <w:rStyle w:val="jlqj4b"/>
          <w:rFonts w:ascii="Times New Roman" w:hAnsi="Times New Roman" w:cs="Times New Roman"/>
          <w:sz w:val="24"/>
          <w:szCs w:val="24"/>
          <w:lang w:val="en"/>
        </w:rPr>
        <w:t>s</w:t>
      </w:r>
      <w:r w:rsidRPr="00C425F2">
        <w:rPr>
          <w:rStyle w:val="jlqj4b"/>
          <w:rFonts w:ascii="Times New Roman" w:hAnsi="Times New Roman" w:cs="Times New Roman"/>
          <w:sz w:val="24"/>
          <w:szCs w:val="24"/>
          <w:lang w:val="en"/>
        </w:rPr>
        <w:t xml:space="preserve"> settlement mechanism with </w:t>
      </w:r>
      <w:r w:rsidR="00AF7AEB" w:rsidRPr="00C425F2">
        <w:rPr>
          <w:rStyle w:val="jlqj4b"/>
          <w:rFonts w:ascii="Times New Roman" w:hAnsi="Times New Roman" w:cs="Times New Roman"/>
          <w:sz w:val="24"/>
          <w:szCs w:val="24"/>
          <w:lang w:val="en"/>
        </w:rPr>
        <w:t xml:space="preserve">a </w:t>
      </w:r>
      <w:r w:rsidRPr="00C425F2">
        <w:rPr>
          <w:rStyle w:val="jlqj4b"/>
          <w:rFonts w:ascii="Times New Roman" w:hAnsi="Times New Roman" w:cs="Times New Roman"/>
          <w:sz w:val="24"/>
          <w:szCs w:val="24"/>
          <w:lang w:val="en"/>
        </w:rPr>
        <w:t>central counterparty</w:t>
      </w:r>
      <w:r w:rsidR="002418E8" w:rsidRPr="00C425F2">
        <w:rPr>
          <w:rStyle w:val="jlqj4b"/>
          <w:rFonts w:ascii="Times New Roman" w:hAnsi="Times New Roman" w:cs="Times New Roman"/>
          <w:sz w:val="24"/>
          <w:szCs w:val="24"/>
          <w:lang w:val="en"/>
        </w:rPr>
        <w:t xml:space="preserve"> (CCP)</w:t>
      </w:r>
      <w:r w:rsidRPr="00C425F2">
        <w:rPr>
          <w:rStyle w:val="jlqj4b"/>
          <w:rFonts w:ascii="Times New Roman" w:hAnsi="Times New Roman" w:cs="Times New Roman"/>
          <w:sz w:val="24"/>
          <w:szCs w:val="24"/>
          <w:lang w:val="en"/>
        </w:rPr>
        <w:t xml:space="preserve">, most often a clearing house, is aimed at ensuring </w:t>
      </w:r>
      <w:r w:rsidR="00E63F47" w:rsidRPr="00C425F2">
        <w:rPr>
          <w:rStyle w:val="jlqj4b"/>
          <w:rFonts w:ascii="Times New Roman" w:hAnsi="Times New Roman" w:cs="Times New Roman"/>
          <w:sz w:val="24"/>
          <w:szCs w:val="24"/>
          <w:lang w:val="en"/>
        </w:rPr>
        <w:t xml:space="preserve">the </w:t>
      </w:r>
      <w:r w:rsidRPr="00C425F2">
        <w:rPr>
          <w:rStyle w:val="jlqj4b"/>
          <w:rFonts w:ascii="Times New Roman" w:hAnsi="Times New Roman" w:cs="Times New Roman"/>
          <w:sz w:val="24"/>
          <w:szCs w:val="24"/>
          <w:lang w:val="en"/>
        </w:rPr>
        <w:t>high efficiency of settlements resulting from transactions concluded between counterparties</w:t>
      </w:r>
      <w:r w:rsidR="006652AD" w:rsidRPr="00C425F2">
        <w:rPr>
          <w:rStyle w:val="jlqj4b"/>
          <w:rFonts w:ascii="Times New Roman" w:hAnsi="Times New Roman" w:cs="Times New Roman"/>
          <w:sz w:val="24"/>
          <w:szCs w:val="24"/>
          <w:lang w:val="en"/>
        </w:rPr>
        <w:t>.</w:t>
      </w:r>
      <w:r w:rsidR="002418E8" w:rsidRPr="00C425F2">
        <w:rPr>
          <w:rStyle w:val="jlqj4b"/>
          <w:rFonts w:ascii="Times New Roman" w:hAnsi="Times New Roman" w:cs="Times New Roman"/>
          <w:sz w:val="24"/>
          <w:szCs w:val="24"/>
          <w:lang w:val="en"/>
        </w:rPr>
        <w:t xml:space="preserve"> When transactions are centrally cleared there is a so-called transaction novation, which means that the CCP becomes the buyer to the original seller and the seller to the original buyer [</w:t>
      </w:r>
      <w:proofErr w:type="spellStart"/>
      <w:r w:rsidR="007F1A3F" w:rsidRPr="007F1A3F">
        <w:rPr>
          <w:rStyle w:val="jlqj4b"/>
          <w:rFonts w:ascii="Times New Roman" w:hAnsi="Times New Roman" w:cs="Times New Roman"/>
          <w:sz w:val="24"/>
          <w:szCs w:val="24"/>
          <w:lang w:val="en"/>
        </w:rPr>
        <w:t>Duffie</w:t>
      </w:r>
      <w:proofErr w:type="spellEnd"/>
      <w:r w:rsidR="007F1A3F" w:rsidRPr="007F1A3F">
        <w:rPr>
          <w:rStyle w:val="jlqj4b"/>
          <w:rFonts w:ascii="Times New Roman" w:hAnsi="Times New Roman" w:cs="Times New Roman"/>
          <w:sz w:val="24"/>
          <w:szCs w:val="24"/>
          <w:lang w:val="en"/>
        </w:rPr>
        <w:t>, D</w:t>
      </w:r>
      <w:r w:rsidR="007F1A3F" w:rsidRPr="002D5D36">
        <w:rPr>
          <w:rStyle w:val="jlqj4b"/>
          <w:rFonts w:ascii="Times New Roman" w:hAnsi="Times New Roman" w:cs="Times New Roman"/>
          <w:sz w:val="24"/>
          <w:szCs w:val="24"/>
          <w:lang w:val="en"/>
        </w:rPr>
        <w:t xml:space="preserve">., &amp; Zhu, H. 2011, </w:t>
      </w:r>
      <w:r w:rsidR="00AE3A53" w:rsidRPr="002D5D36">
        <w:rPr>
          <w:rStyle w:val="jlqj4b"/>
          <w:rFonts w:ascii="Times New Roman" w:hAnsi="Times New Roman" w:cs="Times New Roman"/>
          <w:sz w:val="24"/>
          <w:szCs w:val="24"/>
          <w:lang w:val="en"/>
        </w:rPr>
        <w:t xml:space="preserve">Norman 2011; </w:t>
      </w:r>
      <w:proofErr w:type="spellStart"/>
      <w:r w:rsidR="00F95002" w:rsidRPr="002D5D36">
        <w:rPr>
          <w:rFonts w:ascii="Times New Roman" w:hAnsi="Times New Roman" w:cs="Times New Roman"/>
          <w:sz w:val="24"/>
          <w:szCs w:val="24"/>
          <w:lang w:val="en-GB"/>
        </w:rPr>
        <w:t>Rehlon</w:t>
      </w:r>
      <w:proofErr w:type="spellEnd"/>
      <w:r w:rsidR="00F95002" w:rsidRPr="002D5D36">
        <w:rPr>
          <w:rFonts w:ascii="Times New Roman" w:hAnsi="Times New Roman" w:cs="Times New Roman"/>
          <w:sz w:val="24"/>
          <w:szCs w:val="24"/>
          <w:lang w:val="en-GB"/>
        </w:rPr>
        <w:t xml:space="preserve"> and Nixon 2013; </w:t>
      </w:r>
      <w:proofErr w:type="spellStart"/>
      <w:r w:rsidR="00F95002" w:rsidRPr="002D5D36">
        <w:rPr>
          <w:rFonts w:ascii="Times New Roman" w:hAnsi="Times New Roman" w:cs="Times New Roman"/>
          <w:sz w:val="24"/>
          <w:szCs w:val="24"/>
          <w:lang w:val="en-GB"/>
        </w:rPr>
        <w:t>Widz</w:t>
      </w:r>
      <w:proofErr w:type="spellEnd"/>
      <w:r w:rsidR="00F95002" w:rsidRPr="002D5D36">
        <w:rPr>
          <w:rFonts w:ascii="Times New Roman" w:hAnsi="Times New Roman" w:cs="Times New Roman"/>
          <w:sz w:val="24"/>
          <w:szCs w:val="24"/>
          <w:lang w:val="en-GB"/>
        </w:rPr>
        <w:t xml:space="preserve"> 2017</w:t>
      </w:r>
      <w:r w:rsidR="007F1A3F" w:rsidRPr="002D5D36">
        <w:rPr>
          <w:rFonts w:ascii="Times New Roman" w:hAnsi="Times New Roman" w:cs="Times New Roman"/>
          <w:sz w:val="24"/>
          <w:szCs w:val="24"/>
          <w:lang w:val="en-GB"/>
        </w:rPr>
        <w:t xml:space="preserve">, </w:t>
      </w:r>
      <w:proofErr w:type="spellStart"/>
      <w:r w:rsidR="007F1A3F" w:rsidRPr="002D5D36">
        <w:rPr>
          <w:rFonts w:ascii="Times New Roman" w:hAnsi="Times New Roman" w:cs="Times New Roman"/>
          <w:sz w:val="24"/>
          <w:szCs w:val="24"/>
          <w:lang w:val="en-GB"/>
        </w:rPr>
        <w:t>Berndsen</w:t>
      </w:r>
      <w:proofErr w:type="spellEnd"/>
      <w:r w:rsidR="007F1A3F" w:rsidRPr="002D5D36">
        <w:rPr>
          <w:rFonts w:ascii="Times New Roman" w:hAnsi="Times New Roman" w:cs="Times New Roman"/>
          <w:sz w:val="24"/>
          <w:szCs w:val="24"/>
          <w:lang w:val="en-GB"/>
        </w:rPr>
        <w:t xml:space="preserve"> 2021</w:t>
      </w:r>
      <w:r w:rsidR="00F95002" w:rsidRPr="002D5D36">
        <w:rPr>
          <w:rFonts w:ascii="Times New Roman" w:hAnsi="Times New Roman" w:cs="Times New Roman"/>
          <w:sz w:val="24"/>
          <w:szCs w:val="24"/>
          <w:lang w:val="en-GB"/>
        </w:rPr>
        <w:t>].</w:t>
      </w:r>
      <w:r w:rsidR="00E63F47" w:rsidRPr="002D5D36">
        <w:rPr>
          <w:rFonts w:ascii="Times New Roman" w:hAnsi="Times New Roman" w:cs="Times New Roman"/>
          <w:sz w:val="24"/>
          <w:szCs w:val="24"/>
          <w:lang w:val="en-GB"/>
        </w:rPr>
        <w:t xml:space="preserve"> </w:t>
      </w:r>
      <w:r w:rsidR="00A2336B" w:rsidRPr="002D5D36">
        <w:rPr>
          <w:rStyle w:val="jlqj4b"/>
          <w:rFonts w:ascii="Times New Roman" w:hAnsi="Times New Roman" w:cs="Times New Roman"/>
          <w:sz w:val="24"/>
          <w:szCs w:val="24"/>
          <w:lang w:val="en"/>
        </w:rPr>
        <w:t>The counterparty</w:t>
      </w:r>
      <w:r w:rsidR="00A2336B" w:rsidRPr="00C425F2">
        <w:rPr>
          <w:rStyle w:val="jlqj4b"/>
          <w:rFonts w:ascii="Times New Roman" w:hAnsi="Times New Roman" w:cs="Times New Roman"/>
          <w:sz w:val="24"/>
          <w:szCs w:val="24"/>
          <w:lang w:val="en"/>
        </w:rPr>
        <w:t xml:space="preserve"> risk is mitigated by</w:t>
      </w:r>
      <w:r w:rsidR="00E01661">
        <w:rPr>
          <w:rStyle w:val="jlqj4b"/>
          <w:rFonts w:ascii="Times New Roman" w:hAnsi="Times New Roman" w:cs="Times New Roman"/>
          <w:sz w:val="24"/>
          <w:szCs w:val="24"/>
          <w:lang w:val="en"/>
        </w:rPr>
        <w:t xml:space="preserve"> </w:t>
      </w:r>
      <w:r w:rsidR="00A2336B" w:rsidRPr="00C425F2">
        <w:rPr>
          <w:rStyle w:val="jlqj4b"/>
          <w:rFonts w:ascii="Times New Roman" w:hAnsi="Times New Roman" w:cs="Times New Roman"/>
          <w:sz w:val="24"/>
          <w:szCs w:val="24"/>
          <w:lang w:val="en"/>
        </w:rPr>
        <w:t>multilateral netting of liabilities</w:t>
      </w:r>
      <w:r w:rsidR="000B0FE8" w:rsidRPr="00C425F2">
        <w:rPr>
          <w:rStyle w:val="jlqj4b"/>
          <w:rFonts w:ascii="Times New Roman" w:hAnsi="Times New Roman" w:cs="Times New Roman"/>
          <w:sz w:val="24"/>
          <w:szCs w:val="24"/>
          <w:lang w:val="en"/>
        </w:rPr>
        <w:t xml:space="preserve"> </w:t>
      </w:r>
      <w:r w:rsidR="00A2336B" w:rsidRPr="00C425F2">
        <w:rPr>
          <w:rStyle w:val="jlqj4b"/>
          <w:rFonts w:ascii="Times New Roman" w:hAnsi="Times New Roman" w:cs="Times New Roman"/>
          <w:sz w:val="24"/>
          <w:szCs w:val="24"/>
          <w:lang w:val="en"/>
        </w:rPr>
        <w:t>of parties involved in the transaction and collateral</w:t>
      </w:r>
      <w:r w:rsidR="00F95002" w:rsidRPr="00C425F2">
        <w:rPr>
          <w:rStyle w:val="jlqj4b"/>
          <w:rFonts w:ascii="Times New Roman" w:hAnsi="Times New Roman" w:cs="Times New Roman"/>
          <w:sz w:val="24"/>
          <w:szCs w:val="24"/>
          <w:lang w:val="en"/>
        </w:rPr>
        <w:t>s</w:t>
      </w:r>
      <w:r w:rsidR="00A2336B" w:rsidRPr="00C425F2">
        <w:rPr>
          <w:rStyle w:val="jlqj4b"/>
          <w:rFonts w:ascii="Times New Roman" w:hAnsi="Times New Roman" w:cs="Times New Roman"/>
          <w:sz w:val="24"/>
          <w:szCs w:val="24"/>
          <w:lang w:val="en"/>
        </w:rPr>
        <w:t xml:space="preserve"> post</w:t>
      </w:r>
      <w:r w:rsidR="00F95002" w:rsidRPr="00C425F2">
        <w:rPr>
          <w:rStyle w:val="jlqj4b"/>
          <w:rFonts w:ascii="Times New Roman" w:hAnsi="Times New Roman" w:cs="Times New Roman"/>
          <w:sz w:val="24"/>
          <w:szCs w:val="24"/>
          <w:lang w:val="en"/>
        </w:rPr>
        <w:t xml:space="preserve">ing </w:t>
      </w:r>
      <w:r w:rsidR="00A2336B" w:rsidRPr="00C425F2">
        <w:rPr>
          <w:rStyle w:val="jlqj4b"/>
          <w:rFonts w:ascii="Times New Roman" w:hAnsi="Times New Roman" w:cs="Times New Roman"/>
          <w:sz w:val="24"/>
          <w:szCs w:val="24"/>
          <w:lang w:val="en"/>
        </w:rPr>
        <w:t>in form of initial and variation margins.</w:t>
      </w:r>
      <w:r w:rsidR="00AE3A53" w:rsidRPr="00C425F2">
        <w:rPr>
          <w:rStyle w:val="jlqj4b"/>
          <w:rFonts w:ascii="Times New Roman" w:hAnsi="Times New Roman" w:cs="Times New Roman"/>
          <w:sz w:val="24"/>
          <w:szCs w:val="24"/>
          <w:lang w:val="en"/>
        </w:rPr>
        <w:t xml:space="preserve"> If one counterparty fails to deliver the payment</w:t>
      </w:r>
      <w:r w:rsidR="00DB1196">
        <w:rPr>
          <w:rStyle w:val="jlqj4b"/>
          <w:rFonts w:ascii="Times New Roman" w:hAnsi="Times New Roman" w:cs="Times New Roman"/>
          <w:sz w:val="24"/>
          <w:szCs w:val="24"/>
          <w:lang w:val="en"/>
        </w:rPr>
        <w:t>,</w:t>
      </w:r>
      <w:r w:rsidR="00AE3A53" w:rsidRPr="00C425F2">
        <w:rPr>
          <w:rStyle w:val="jlqj4b"/>
          <w:rFonts w:ascii="Times New Roman" w:hAnsi="Times New Roman" w:cs="Times New Roman"/>
          <w:sz w:val="24"/>
          <w:szCs w:val="24"/>
          <w:lang w:val="en"/>
        </w:rPr>
        <w:t xml:space="preserve"> the another counterparty settlements are secured by default management </w:t>
      </w:r>
      <w:r w:rsidR="0096284B" w:rsidRPr="00C425F2">
        <w:rPr>
          <w:rStyle w:val="jlqj4b"/>
          <w:rFonts w:ascii="Times New Roman" w:hAnsi="Times New Roman" w:cs="Times New Roman"/>
          <w:sz w:val="24"/>
          <w:szCs w:val="24"/>
          <w:lang w:val="en"/>
        </w:rPr>
        <w:t>procedures</w:t>
      </w:r>
      <w:r w:rsidR="00E63F47" w:rsidRPr="00C425F2">
        <w:rPr>
          <w:rStyle w:val="jlqj4b"/>
          <w:rFonts w:ascii="Times New Roman" w:hAnsi="Times New Roman" w:cs="Times New Roman"/>
          <w:sz w:val="24"/>
          <w:szCs w:val="24"/>
          <w:lang w:val="en"/>
        </w:rPr>
        <w:t xml:space="preserve"> </w:t>
      </w:r>
      <w:r w:rsidR="00AE3A53" w:rsidRPr="00C425F2">
        <w:rPr>
          <w:rStyle w:val="jlqj4b"/>
          <w:rFonts w:ascii="Times New Roman" w:hAnsi="Times New Roman" w:cs="Times New Roman"/>
          <w:sz w:val="24"/>
          <w:szCs w:val="24"/>
          <w:lang w:val="en"/>
        </w:rPr>
        <w:t>and funds allocated for this purpose, including the clearing house's own resources.</w:t>
      </w:r>
      <w:r w:rsidR="007F1A3F" w:rsidRPr="007F1A3F">
        <w:rPr>
          <w:rFonts w:ascii="Times New Roman" w:hAnsi="Times New Roman" w:cs="Times New Roman"/>
          <w:sz w:val="24"/>
          <w:szCs w:val="24"/>
          <w:highlight w:val="yellow"/>
          <w:lang w:val="en-GB"/>
        </w:rPr>
        <w:t xml:space="preserve"> </w:t>
      </w:r>
    </w:p>
    <w:p w14:paraId="0FB0E677" w14:textId="48D0DC25" w:rsidR="009A0EA5" w:rsidRDefault="00E63F47" w:rsidP="009A010F">
      <w:pPr>
        <w:autoSpaceDE w:val="0"/>
        <w:autoSpaceDN w:val="0"/>
        <w:adjustRightInd w:val="0"/>
        <w:spacing w:after="0" w:line="360" w:lineRule="auto"/>
        <w:ind w:firstLine="567"/>
        <w:jc w:val="both"/>
        <w:rPr>
          <w:rFonts w:ascii="Times New Roman" w:hAnsi="Times New Roman" w:cs="Times New Roman"/>
          <w:sz w:val="24"/>
          <w:szCs w:val="24"/>
          <w:lang w:val="en-GB"/>
        </w:rPr>
      </w:pPr>
      <w:r w:rsidRPr="00C425F2">
        <w:rPr>
          <w:rStyle w:val="jlqj4b"/>
          <w:rFonts w:ascii="Times New Roman" w:hAnsi="Times New Roman" w:cs="Times New Roman"/>
          <w:sz w:val="24"/>
          <w:szCs w:val="24"/>
          <w:lang w:val="en"/>
        </w:rPr>
        <w:t>D</w:t>
      </w:r>
      <w:r w:rsidR="000B0FE8" w:rsidRPr="00C425F2">
        <w:rPr>
          <w:rStyle w:val="jlqj4b"/>
          <w:rFonts w:ascii="Times New Roman" w:hAnsi="Times New Roman" w:cs="Times New Roman"/>
          <w:sz w:val="24"/>
          <w:szCs w:val="24"/>
          <w:lang w:val="en"/>
        </w:rPr>
        <w:t xml:space="preserve">espite many benefits of centralized </w:t>
      </w:r>
      <w:r w:rsidR="000B0FE8" w:rsidRPr="00FA1849">
        <w:rPr>
          <w:rStyle w:val="jlqj4b"/>
          <w:rFonts w:ascii="Times New Roman" w:hAnsi="Times New Roman" w:cs="Times New Roman"/>
          <w:sz w:val="24"/>
          <w:szCs w:val="24"/>
          <w:lang w:val="en"/>
        </w:rPr>
        <w:t>clearing</w:t>
      </w:r>
      <w:r w:rsidRPr="00FA1849">
        <w:rPr>
          <w:rStyle w:val="jlqj4b"/>
          <w:rFonts w:ascii="Times New Roman" w:hAnsi="Times New Roman" w:cs="Times New Roman"/>
          <w:sz w:val="24"/>
          <w:szCs w:val="24"/>
          <w:lang w:val="en"/>
        </w:rPr>
        <w:t xml:space="preserve"> </w:t>
      </w:r>
      <w:r w:rsidR="000B0FE8" w:rsidRPr="00FA1849">
        <w:rPr>
          <w:rStyle w:val="jlqj4b"/>
          <w:rFonts w:ascii="Times New Roman" w:hAnsi="Times New Roman" w:cs="Times New Roman"/>
          <w:sz w:val="24"/>
          <w:szCs w:val="24"/>
          <w:lang w:val="en"/>
        </w:rPr>
        <w:t xml:space="preserve">there </w:t>
      </w:r>
      <w:r w:rsidR="00E75082" w:rsidRPr="00FA1849">
        <w:rPr>
          <w:rStyle w:val="jlqj4b"/>
          <w:rFonts w:ascii="Times New Roman" w:hAnsi="Times New Roman" w:cs="Times New Roman"/>
          <w:sz w:val="24"/>
          <w:szCs w:val="24"/>
          <w:lang w:val="en"/>
        </w:rPr>
        <w:t>may be</w:t>
      </w:r>
      <w:r w:rsidR="000B0FE8" w:rsidRPr="00FA1849">
        <w:rPr>
          <w:rStyle w:val="jlqj4b"/>
          <w:rFonts w:ascii="Times New Roman" w:hAnsi="Times New Roman" w:cs="Times New Roman"/>
          <w:sz w:val="24"/>
          <w:szCs w:val="24"/>
          <w:lang w:val="en"/>
        </w:rPr>
        <w:t xml:space="preserve"> some</w:t>
      </w:r>
      <w:r w:rsidR="000B0FE8" w:rsidRPr="00C425F2">
        <w:rPr>
          <w:rStyle w:val="jlqj4b"/>
          <w:rFonts w:ascii="Times New Roman" w:hAnsi="Times New Roman" w:cs="Times New Roman"/>
          <w:sz w:val="24"/>
          <w:szCs w:val="24"/>
          <w:lang w:val="en"/>
        </w:rPr>
        <w:t xml:space="preserve"> </w:t>
      </w:r>
      <w:r w:rsidRPr="00C425F2">
        <w:rPr>
          <w:rStyle w:val="jlqj4b"/>
          <w:rFonts w:ascii="Times New Roman" w:hAnsi="Times New Roman" w:cs="Times New Roman"/>
          <w:sz w:val="24"/>
          <w:szCs w:val="24"/>
          <w:lang w:val="en"/>
        </w:rPr>
        <w:t>pitfalls</w:t>
      </w:r>
      <w:r w:rsidR="000B0FE8" w:rsidRPr="00C425F2">
        <w:rPr>
          <w:rStyle w:val="jlqj4b"/>
          <w:rFonts w:ascii="Times New Roman" w:hAnsi="Times New Roman" w:cs="Times New Roman"/>
          <w:sz w:val="24"/>
          <w:szCs w:val="24"/>
          <w:lang w:val="en"/>
        </w:rPr>
        <w:t xml:space="preserve"> of the system.</w:t>
      </w:r>
      <w:r w:rsidR="0096284B" w:rsidRPr="00C425F2">
        <w:rPr>
          <w:rStyle w:val="jlqj4b"/>
          <w:rFonts w:ascii="Times New Roman" w:hAnsi="Times New Roman" w:cs="Times New Roman"/>
          <w:sz w:val="24"/>
          <w:szCs w:val="24"/>
          <w:lang w:val="en"/>
        </w:rPr>
        <w:t xml:space="preserve"> </w:t>
      </w:r>
      <w:r w:rsidR="000B0FE8" w:rsidRPr="00C425F2">
        <w:rPr>
          <w:rStyle w:val="jlqj4b"/>
          <w:rFonts w:ascii="Times New Roman" w:hAnsi="Times New Roman" w:cs="Times New Roman"/>
          <w:sz w:val="24"/>
          <w:szCs w:val="24"/>
          <w:lang w:val="en"/>
        </w:rPr>
        <w:t>Some researchers emphasize</w:t>
      </w:r>
      <w:r w:rsidR="00DB75C1" w:rsidRPr="00C425F2">
        <w:rPr>
          <w:rStyle w:val="jlqj4b"/>
          <w:rFonts w:ascii="Times New Roman" w:hAnsi="Times New Roman" w:cs="Times New Roman"/>
          <w:sz w:val="24"/>
          <w:szCs w:val="24"/>
          <w:lang w:val="en"/>
        </w:rPr>
        <w:t xml:space="preserve"> the</w:t>
      </w:r>
      <w:r w:rsidR="000B0FE8" w:rsidRPr="00C425F2">
        <w:rPr>
          <w:rStyle w:val="jlqj4b"/>
          <w:rFonts w:ascii="Times New Roman" w:hAnsi="Times New Roman" w:cs="Times New Roman"/>
          <w:sz w:val="24"/>
          <w:szCs w:val="24"/>
          <w:lang w:val="en"/>
        </w:rPr>
        <w:t xml:space="preserve"> systemic incentives to generate moral hazard in the case of central clearing of transactions</w:t>
      </w:r>
      <w:r w:rsidR="0096284B" w:rsidRPr="00C425F2">
        <w:rPr>
          <w:rStyle w:val="jlqj4b"/>
          <w:rFonts w:ascii="Times New Roman" w:hAnsi="Times New Roman" w:cs="Times New Roman"/>
          <w:sz w:val="24"/>
          <w:szCs w:val="24"/>
          <w:lang w:val="en"/>
        </w:rPr>
        <w:t xml:space="preserve"> by reducing encouragements for individual institutions to properly assess the counterparty creditworthiness [</w:t>
      </w:r>
      <w:proofErr w:type="spellStart"/>
      <w:r w:rsidR="0096284B" w:rsidRPr="00C425F2">
        <w:rPr>
          <w:rStyle w:val="jlqj4b"/>
          <w:rFonts w:ascii="Times New Roman" w:hAnsi="Times New Roman" w:cs="Times New Roman"/>
          <w:sz w:val="24"/>
          <w:szCs w:val="24"/>
          <w:lang w:val="en"/>
        </w:rPr>
        <w:t>Koeppl</w:t>
      </w:r>
      <w:proofErr w:type="spellEnd"/>
      <w:r w:rsidR="0096284B" w:rsidRPr="00C425F2">
        <w:rPr>
          <w:rStyle w:val="jlqj4b"/>
          <w:rFonts w:ascii="Times New Roman" w:hAnsi="Times New Roman" w:cs="Times New Roman"/>
          <w:sz w:val="24"/>
          <w:szCs w:val="24"/>
          <w:lang w:val="en"/>
        </w:rPr>
        <w:t xml:space="preserve"> 2013]</w:t>
      </w:r>
      <w:r w:rsidR="000B0FE8" w:rsidRPr="00C425F2">
        <w:rPr>
          <w:rStyle w:val="jlqj4b"/>
          <w:rFonts w:ascii="Times New Roman" w:hAnsi="Times New Roman" w:cs="Times New Roman"/>
          <w:sz w:val="24"/>
          <w:szCs w:val="24"/>
          <w:lang w:val="en"/>
        </w:rPr>
        <w:t>.</w:t>
      </w:r>
      <w:r w:rsidR="00525401" w:rsidRPr="00C425F2">
        <w:rPr>
          <w:rStyle w:val="jlqj4b"/>
          <w:rFonts w:ascii="Times New Roman" w:hAnsi="Times New Roman" w:cs="Times New Roman"/>
          <w:sz w:val="24"/>
          <w:szCs w:val="24"/>
          <w:lang w:val="en"/>
        </w:rPr>
        <w:t xml:space="preserve"> </w:t>
      </w:r>
      <w:r w:rsidR="000B0FE8" w:rsidRPr="00C425F2">
        <w:rPr>
          <w:rStyle w:val="jlqj4b"/>
          <w:rFonts w:ascii="Times New Roman" w:hAnsi="Times New Roman" w:cs="Times New Roman"/>
          <w:sz w:val="24"/>
          <w:szCs w:val="24"/>
          <w:lang w:val="en"/>
        </w:rPr>
        <w:t xml:space="preserve">Other researchers </w:t>
      </w:r>
      <w:r w:rsidR="00DB75C1" w:rsidRPr="00C425F2">
        <w:rPr>
          <w:rStyle w:val="jlqj4b"/>
          <w:rFonts w:ascii="Times New Roman" w:hAnsi="Times New Roman" w:cs="Times New Roman"/>
          <w:sz w:val="24"/>
          <w:szCs w:val="24"/>
          <w:lang w:val="en"/>
        </w:rPr>
        <w:t>stress</w:t>
      </w:r>
      <w:r w:rsidR="000B0FE8" w:rsidRPr="00C425F2">
        <w:rPr>
          <w:rStyle w:val="jlqj4b"/>
          <w:rFonts w:ascii="Times New Roman" w:hAnsi="Times New Roman" w:cs="Times New Roman"/>
          <w:sz w:val="24"/>
          <w:szCs w:val="24"/>
          <w:lang w:val="en"/>
        </w:rPr>
        <w:t xml:space="preserve"> that the </w:t>
      </w:r>
      <w:r w:rsidR="000459EC" w:rsidRPr="00C425F2">
        <w:rPr>
          <w:rStyle w:val="jlqj4b"/>
          <w:rFonts w:ascii="Times New Roman" w:hAnsi="Times New Roman" w:cs="Times New Roman"/>
          <w:sz w:val="24"/>
          <w:szCs w:val="24"/>
          <w:lang w:val="en"/>
        </w:rPr>
        <w:t xml:space="preserve">trade </w:t>
      </w:r>
      <w:r w:rsidR="000B0FE8" w:rsidRPr="00C425F2">
        <w:rPr>
          <w:rStyle w:val="jlqj4b"/>
          <w:rFonts w:ascii="Times New Roman" w:hAnsi="Times New Roman" w:cs="Times New Roman"/>
          <w:sz w:val="24"/>
          <w:szCs w:val="24"/>
          <w:lang w:val="en"/>
        </w:rPr>
        <w:t>novation does not lead to risk reduction but simply</w:t>
      </w:r>
      <w:r w:rsidR="00DB75C1" w:rsidRPr="00C425F2">
        <w:rPr>
          <w:rStyle w:val="jlqj4b"/>
          <w:rFonts w:ascii="Times New Roman" w:hAnsi="Times New Roman" w:cs="Times New Roman"/>
          <w:sz w:val="24"/>
          <w:szCs w:val="24"/>
          <w:lang w:val="en"/>
        </w:rPr>
        <w:t xml:space="preserve"> </w:t>
      </w:r>
      <w:r w:rsidR="000B0FE8" w:rsidRPr="00C425F2">
        <w:rPr>
          <w:rStyle w:val="jlqj4b"/>
          <w:rFonts w:ascii="Times New Roman" w:hAnsi="Times New Roman" w:cs="Times New Roman"/>
          <w:sz w:val="24"/>
          <w:szCs w:val="24"/>
          <w:lang w:val="en"/>
        </w:rPr>
        <w:t>concentrating all risks within the CCP</w:t>
      </w:r>
      <w:r w:rsidR="00A125FA" w:rsidRPr="00C425F2">
        <w:rPr>
          <w:rStyle w:val="jlqj4b"/>
          <w:rFonts w:ascii="Times New Roman" w:hAnsi="Times New Roman" w:cs="Times New Roman"/>
          <w:sz w:val="24"/>
          <w:szCs w:val="24"/>
          <w:lang w:val="en"/>
        </w:rPr>
        <w:t>,</w:t>
      </w:r>
      <w:r w:rsidR="00DB75C1" w:rsidRPr="00C425F2">
        <w:rPr>
          <w:rStyle w:val="jlqj4b"/>
          <w:rFonts w:ascii="Times New Roman" w:hAnsi="Times New Roman" w:cs="Times New Roman"/>
          <w:sz w:val="24"/>
          <w:szCs w:val="24"/>
          <w:lang w:val="en"/>
        </w:rPr>
        <w:t xml:space="preserve"> </w:t>
      </w:r>
      <w:r w:rsidR="00A125FA" w:rsidRPr="00C425F2">
        <w:rPr>
          <w:rStyle w:val="jlqj4b"/>
          <w:rFonts w:ascii="Times New Roman" w:hAnsi="Times New Roman" w:cs="Times New Roman"/>
          <w:sz w:val="24"/>
          <w:szCs w:val="24"/>
          <w:lang w:val="en"/>
        </w:rPr>
        <w:t xml:space="preserve">it </w:t>
      </w:r>
      <w:r w:rsidR="000B0FE8" w:rsidRPr="00C425F2">
        <w:rPr>
          <w:rStyle w:val="jlqj4b"/>
          <w:rFonts w:ascii="Times New Roman" w:hAnsi="Times New Roman" w:cs="Times New Roman"/>
          <w:sz w:val="24"/>
          <w:szCs w:val="24"/>
          <w:lang w:val="en"/>
        </w:rPr>
        <w:t>can become a significant</w:t>
      </w:r>
      <w:r w:rsidR="000459EC" w:rsidRPr="00C425F2">
        <w:rPr>
          <w:rStyle w:val="jlqj4b"/>
          <w:rFonts w:ascii="Times New Roman" w:hAnsi="Times New Roman" w:cs="Times New Roman"/>
          <w:sz w:val="24"/>
          <w:szCs w:val="24"/>
          <w:lang w:val="en"/>
        </w:rPr>
        <w:t xml:space="preserve"> </w:t>
      </w:r>
      <w:r w:rsidR="000B0FE8" w:rsidRPr="00C425F2">
        <w:rPr>
          <w:rStyle w:val="jlqj4b"/>
          <w:rFonts w:ascii="Times New Roman" w:hAnsi="Times New Roman" w:cs="Times New Roman"/>
          <w:sz w:val="24"/>
          <w:szCs w:val="24"/>
          <w:lang w:val="en"/>
        </w:rPr>
        <w:t>point</w:t>
      </w:r>
      <w:r w:rsidR="000459EC" w:rsidRPr="00C425F2">
        <w:rPr>
          <w:rStyle w:val="jlqj4b"/>
          <w:rFonts w:ascii="Times New Roman" w:hAnsi="Times New Roman" w:cs="Times New Roman"/>
          <w:sz w:val="24"/>
          <w:szCs w:val="24"/>
          <w:lang w:val="en"/>
        </w:rPr>
        <w:t xml:space="preserve"> of failure generating systemic risk</w:t>
      </w:r>
      <w:r w:rsidR="00B45BC3" w:rsidRPr="00C425F2">
        <w:rPr>
          <w:rStyle w:val="jlqj4b"/>
          <w:rFonts w:ascii="Times New Roman" w:hAnsi="Times New Roman" w:cs="Times New Roman"/>
          <w:sz w:val="24"/>
          <w:szCs w:val="24"/>
          <w:lang w:val="en"/>
        </w:rPr>
        <w:t xml:space="preserve"> </w:t>
      </w:r>
      <w:r w:rsidR="00B45BC3" w:rsidRPr="00C425F2">
        <w:rPr>
          <w:rFonts w:ascii="Times New Roman" w:hAnsi="Times New Roman" w:cs="Times New Roman"/>
          <w:sz w:val="24"/>
          <w:szCs w:val="24"/>
          <w:lang w:val="en-GB"/>
        </w:rPr>
        <w:t>[</w:t>
      </w:r>
      <w:proofErr w:type="spellStart"/>
      <w:r w:rsidR="00B45BC3" w:rsidRPr="00C425F2">
        <w:rPr>
          <w:rFonts w:ascii="Times New Roman" w:hAnsi="Times New Roman" w:cs="Times New Roman"/>
          <w:sz w:val="24"/>
          <w:szCs w:val="24"/>
          <w:lang w:val="en-GB"/>
        </w:rPr>
        <w:t>Pirrong</w:t>
      </w:r>
      <w:proofErr w:type="spellEnd"/>
      <w:r w:rsidR="00B45BC3" w:rsidRPr="00C425F2">
        <w:rPr>
          <w:rFonts w:ascii="Times New Roman" w:hAnsi="Times New Roman" w:cs="Times New Roman"/>
          <w:sz w:val="24"/>
          <w:szCs w:val="24"/>
          <w:lang w:val="en-GB"/>
        </w:rPr>
        <w:t xml:space="preserve"> 2012]</w:t>
      </w:r>
      <w:r w:rsidR="004F1663" w:rsidRPr="00C425F2">
        <w:rPr>
          <w:rFonts w:ascii="Times New Roman" w:hAnsi="Times New Roman" w:cs="Times New Roman"/>
          <w:sz w:val="24"/>
          <w:szCs w:val="24"/>
          <w:lang w:val="en-GB"/>
        </w:rPr>
        <w:t xml:space="preserve">. While </w:t>
      </w:r>
      <w:r w:rsidR="004F1663" w:rsidRPr="00C425F2">
        <w:rPr>
          <w:rFonts w:ascii="Times New Roman" w:hAnsi="Times New Roman" w:cs="Times New Roman"/>
          <w:sz w:val="24"/>
          <w:szCs w:val="24"/>
          <w:lang w:val="en-GB"/>
        </w:rPr>
        <w:lastRenderedPageBreak/>
        <w:t>CCP allow</w:t>
      </w:r>
      <w:r w:rsidR="00A04388" w:rsidRPr="00C425F2">
        <w:rPr>
          <w:rFonts w:ascii="Times New Roman" w:hAnsi="Times New Roman" w:cs="Times New Roman"/>
          <w:sz w:val="24"/>
          <w:szCs w:val="24"/>
          <w:lang w:val="en-GB"/>
        </w:rPr>
        <w:t>s</w:t>
      </w:r>
      <w:r w:rsidR="004F1663" w:rsidRPr="00C425F2">
        <w:rPr>
          <w:rFonts w:ascii="Times New Roman" w:hAnsi="Times New Roman" w:cs="Times New Roman"/>
          <w:sz w:val="24"/>
          <w:szCs w:val="24"/>
          <w:lang w:val="en-GB"/>
        </w:rPr>
        <w:t xml:space="preserve"> mutualization of the idiosyncratic risk faced by individual institutions, it cannot provide protection against the aggregate risk that affects all institutions</w:t>
      </w:r>
      <w:r w:rsidR="00B95FD5" w:rsidRPr="00C425F2">
        <w:rPr>
          <w:rFonts w:ascii="Times New Roman" w:hAnsi="Times New Roman" w:cs="Times New Roman"/>
          <w:sz w:val="24"/>
          <w:szCs w:val="24"/>
          <w:lang w:val="en-GB"/>
        </w:rPr>
        <w:t xml:space="preserve"> </w:t>
      </w:r>
      <w:r w:rsidR="004F1663" w:rsidRPr="00C425F2">
        <w:rPr>
          <w:rFonts w:ascii="Times New Roman" w:hAnsi="Times New Roman" w:cs="Times New Roman"/>
          <w:sz w:val="24"/>
          <w:szCs w:val="24"/>
          <w:lang w:val="en-GB"/>
        </w:rPr>
        <w:t>[</w:t>
      </w:r>
      <w:proofErr w:type="spellStart"/>
      <w:r w:rsidR="004F1663" w:rsidRPr="00C425F2">
        <w:rPr>
          <w:rFonts w:ascii="Times New Roman" w:hAnsi="Times New Roman" w:cs="Times New Roman"/>
          <w:sz w:val="24"/>
          <w:szCs w:val="24"/>
          <w:lang w:val="en-GB"/>
        </w:rPr>
        <w:t>Biais</w:t>
      </w:r>
      <w:proofErr w:type="spellEnd"/>
      <w:r w:rsidR="004F1663" w:rsidRPr="00C425F2">
        <w:rPr>
          <w:rFonts w:ascii="Times New Roman" w:hAnsi="Times New Roman" w:cs="Times New Roman"/>
          <w:sz w:val="24"/>
          <w:szCs w:val="24"/>
          <w:lang w:val="en-GB"/>
        </w:rPr>
        <w:t xml:space="preserve"> et al. 2012].</w:t>
      </w:r>
      <w:r w:rsidR="00080A35" w:rsidRPr="00C425F2">
        <w:rPr>
          <w:rFonts w:ascii="Times New Roman" w:hAnsi="Times New Roman" w:cs="Times New Roman"/>
          <w:sz w:val="24"/>
          <w:szCs w:val="24"/>
          <w:lang w:val="en-GB"/>
        </w:rPr>
        <w:t xml:space="preserve"> Some researchers claim that standard risk management strategies used at CCPs overlook  risk associated with crowded trades, which place severe stress on a CCP [</w:t>
      </w:r>
      <w:proofErr w:type="spellStart"/>
      <w:r w:rsidR="00080A35" w:rsidRPr="00C425F2">
        <w:rPr>
          <w:rFonts w:ascii="Times New Roman" w:hAnsi="Times New Roman" w:cs="Times New Roman"/>
          <w:sz w:val="24"/>
          <w:szCs w:val="24"/>
          <w:lang w:val="en-GB"/>
        </w:rPr>
        <w:t>Menkveld</w:t>
      </w:r>
      <w:proofErr w:type="spellEnd"/>
      <w:r w:rsidR="00080A35" w:rsidRPr="00C425F2">
        <w:rPr>
          <w:rFonts w:ascii="Times New Roman" w:hAnsi="Times New Roman" w:cs="Times New Roman"/>
          <w:sz w:val="24"/>
          <w:szCs w:val="24"/>
          <w:lang w:val="en-GB"/>
        </w:rPr>
        <w:t xml:space="preserve"> 2015]</w:t>
      </w:r>
      <w:r w:rsidR="00261A53" w:rsidRPr="00C425F2">
        <w:rPr>
          <w:rFonts w:ascii="Times New Roman" w:hAnsi="Times New Roman" w:cs="Times New Roman"/>
          <w:sz w:val="24"/>
          <w:szCs w:val="24"/>
          <w:lang w:val="en-GB"/>
        </w:rPr>
        <w:t xml:space="preserve">. Taking into account </w:t>
      </w:r>
      <w:r w:rsidR="00122AED" w:rsidRPr="00C425F2">
        <w:rPr>
          <w:rFonts w:ascii="Times New Roman" w:hAnsi="Times New Roman" w:cs="Times New Roman"/>
          <w:sz w:val="24"/>
          <w:szCs w:val="24"/>
          <w:lang w:val="en-GB"/>
        </w:rPr>
        <w:t xml:space="preserve">a few </w:t>
      </w:r>
      <w:r w:rsidR="00261A53" w:rsidRPr="00C425F2">
        <w:rPr>
          <w:rFonts w:ascii="Times New Roman" w:hAnsi="Times New Roman" w:cs="Times New Roman"/>
          <w:sz w:val="24"/>
          <w:szCs w:val="24"/>
          <w:lang w:val="en-GB"/>
        </w:rPr>
        <w:t xml:space="preserve">historical CCPs failures there may be some concerns about whether CCPs really mitigate risk or </w:t>
      </w:r>
      <w:r w:rsidR="00122AED" w:rsidRPr="00C425F2">
        <w:rPr>
          <w:rFonts w:ascii="Times New Roman" w:hAnsi="Times New Roman" w:cs="Times New Roman"/>
          <w:sz w:val="24"/>
          <w:szCs w:val="24"/>
          <w:lang w:val="en-GB"/>
        </w:rPr>
        <w:t>just</w:t>
      </w:r>
      <w:r w:rsidR="00261A53" w:rsidRPr="00C425F2">
        <w:rPr>
          <w:rFonts w:ascii="Times New Roman" w:hAnsi="Times New Roman" w:cs="Times New Roman"/>
          <w:sz w:val="24"/>
          <w:szCs w:val="24"/>
          <w:lang w:val="en-GB"/>
        </w:rPr>
        <w:t xml:space="preserve"> repackage it [Gregory 2010].</w:t>
      </w:r>
      <w:r w:rsidR="009A010F">
        <w:rPr>
          <w:rFonts w:ascii="Times New Roman" w:hAnsi="Times New Roman" w:cs="Times New Roman"/>
          <w:sz w:val="24"/>
          <w:szCs w:val="24"/>
          <w:lang w:val="en-GB"/>
        </w:rPr>
        <w:t xml:space="preserve"> </w:t>
      </w:r>
    </w:p>
    <w:p w14:paraId="63FA19CC" w14:textId="229A066C" w:rsidR="00E712B9" w:rsidRPr="00C425F2" w:rsidRDefault="00122AED" w:rsidP="00C425F2">
      <w:pPr>
        <w:autoSpaceDE w:val="0"/>
        <w:autoSpaceDN w:val="0"/>
        <w:adjustRightInd w:val="0"/>
        <w:spacing w:after="0" w:line="360" w:lineRule="auto"/>
        <w:ind w:firstLine="567"/>
        <w:jc w:val="both"/>
        <w:rPr>
          <w:rFonts w:ascii="Times New Roman" w:hAnsi="Times New Roman" w:cs="Times New Roman"/>
          <w:sz w:val="24"/>
          <w:szCs w:val="24"/>
          <w:lang w:val="en-GB"/>
        </w:rPr>
      </w:pPr>
      <w:r w:rsidRPr="00BD22B4">
        <w:rPr>
          <w:rStyle w:val="jlqj4b"/>
          <w:rFonts w:ascii="Times New Roman" w:hAnsi="Times New Roman" w:cs="Times New Roman"/>
          <w:sz w:val="24"/>
          <w:szCs w:val="24"/>
          <w:lang w:val="en"/>
        </w:rPr>
        <w:t xml:space="preserve">Another way </w:t>
      </w:r>
      <w:r w:rsidR="000459EC" w:rsidRPr="00BD22B4">
        <w:rPr>
          <w:rStyle w:val="jlqj4b"/>
          <w:rFonts w:ascii="Times New Roman" w:hAnsi="Times New Roman" w:cs="Times New Roman"/>
          <w:sz w:val="24"/>
          <w:szCs w:val="24"/>
          <w:lang w:val="en"/>
        </w:rPr>
        <w:t>to mitigat</w:t>
      </w:r>
      <w:r w:rsidRPr="00BD22B4">
        <w:rPr>
          <w:rStyle w:val="jlqj4b"/>
          <w:rFonts w:ascii="Times New Roman" w:hAnsi="Times New Roman" w:cs="Times New Roman"/>
          <w:sz w:val="24"/>
          <w:szCs w:val="24"/>
          <w:lang w:val="en"/>
        </w:rPr>
        <w:t>e</w:t>
      </w:r>
      <w:r w:rsidR="000459EC" w:rsidRPr="00BD22B4">
        <w:rPr>
          <w:rStyle w:val="jlqj4b"/>
          <w:rFonts w:ascii="Times New Roman" w:hAnsi="Times New Roman" w:cs="Times New Roman"/>
          <w:sz w:val="24"/>
          <w:szCs w:val="24"/>
          <w:lang w:val="en"/>
        </w:rPr>
        <w:t xml:space="preserve"> the </w:t>
      </w:r>
      <w:r w:rsidR="009A0EA5" w:rsidRPr="00BD22B4">
        <w:rPr>
          <w:rStyle w:val="jlqj4b"/>
          <w:rFonts w:ascii="Times New Roman" w:hAnsi="Times New Roman" w:cs="Times New Roman"/>
          <w:sz w:val="24"/>
          <w:szCs w:val="24"/>
          <w:lang w:val="en"/>
        </w:rPr>
        <w:t>CCR</w:t>
      </w:r>
      <w:r w:rsidR="000459EC" w:rsidRPr="00BD22B4">
        <w:rPr>
          <w:rStyle w:val="jlqj4b"/>
          <w:rFonts w:ascii="Times New Roman" w:hAnsi="Times New Roman" w:cs="Times New Roman"/>
          <w:sz w:val="24"/>
          <w:szCs w:val="24"/>
          <w:lang w:val="en"/>
        </w:rPr>
        <w:t xml:space="preserve"> </w:t>
      </w:r>
      <w:r w:rsidRPr="00BD22B4">
        <w:rPr>
          <w:rStyle w:val="jlqj4b"/>
          <w:rFonts w:ascii="Times New Roman" w:hAnsi="Times New Roman" w:cs="Times New Roman"/>
          <w:sz w:val="24"/>
          <w:szCs w:val="24"/>
          <w:lang w:val="en"/>
        </w:rPr>
        <w:t>is</w:t>
      </w:r>
      <w:r w:rsidR="000459EC" w:rsidRPr="00BD22B4">
        <w:rPr>
          <w:rStyle w:val="jlqj4b"/>
          <w:rFonts w:ascii="Times New Roman" w:hAnsi="Times New Roman" w:cs="Times New Roman"/>
          <w:sz w:val="24"/>
          <w:szCs w:val="24"/>
          <w:lang w:val="en"/>
        </w:rPr>
        <w:t xml:space="preserve"> </w:t>
      </w:r>
      <w:r w:rsidR="00BD22B4" w:rsidRPr="00BD22B4">
        <w:rPr>
          <w:rStyle w:val="jlqj4b"/>
          <w:rFonts w:ascii="Times New Roman" w:hAnsi="Times New Roman" w:cs="Times New Roman"/>
          <w:sz w:val="24"/>
          <w:szCs w:val="24"/>
          <w:lang w:val="en"/>
        </w:rPr>
        <w:t>the application of</w:t>
      </w:r>
      <w:r w:rsidR="009A0EA5" w:rsidRPr="00BD22B4">
        <w:rPr>
          <w:rStyle w:val="jlqj4b"/>
          <w:rFonts w:ascii="Times New Roman" w:hAnsi="Times New Roman" w:cs="Times New Roman"/>
          <w:sz w:val="24"/>
          <w:szCs w:val="24"/>
          <w:lang w:val="en"/>
        </w:rPr>
        <w:t xml:space="preserve"> credit valuation adjustment (CVA). In this method </w:t>
      </w:r>
      <w:r w:rsidR="000459EC" w:rsidRPr="00BD22B4">
        <w:rPr>
          <w:rStyle w:val="jlqj4b"/>
          <w:rFonts w:ascii="Times New Roman" w:hAnsi="Times New Roman" w:cs="Times New Roman"/>
          <w:sz w:val="24"/>
          <w:szCs w:val="24"/>
          <w:lang w:val="en"/>
        </w:rPr>
        <w:t xml:space="preserve">the </w:t>
      </w:r>
      <w:r w:rsidR="009A0EA5" w:rsidRPr="00BD22B4">
        <w:rPr>
          <w:rStyle w:val="jlqj4b"/>
          <w:rFonts w:ascii="Times New Roman" w:hAnsi="Times New Roman" w:cs="Times New Roman"/>
          <w:sz w:val="24"/>
          <w:szCs w:val="24"/>
          <w:lang w:val="en"/>
        </w:rPr>
        <w:t xml:space="preserve">institution offering the transaction to its counterparty adjusts the contractual price by appropriate risk </w:t>
      </w:r>
      <w:r w:rsidR="00E712B9" w:rsidRPr="00BD22B4">
        <w:rPr>
          <w:rStyle w:val="jlqj4b"/>
          <w:rFonts w:ascii="Times New Roman" w:hAnsi="Times New Roman" w:cs="Times New Roman"/>
          <w:sz w:val="24"/>
          <w:szCs w:val="24"/>
          <w:lang w:val="en"/>
        </w:rPr>
        <w:t>spread</w:t>
      </w:r>
      <w:r w:rsidR="00F24E62" w:rsidRPr="00BD22B4">
        <w:rPr>
          <w:rStyle w:val="jlqj4b"/>
          <w:rFonts w:ascii="Times New Roman" w:hAnsi="Times New Roman" w:cs="Times New Roman"/>
          <w:sz w:val="24"/>
          <w:szCs w:val="24"/>
          <w:lang w:val="en"/>
        </w:rPr>
        <w:t>. Wh</w:t>
      </w:r>
      <w:r w:rsidR="00B95FD5" w:rsidRPr="00BD22B4">
        <w:rPr>
          <w:rStyle w:val="jlqj4b"/>
          <w:rFonts w:ascii="Times New Roman" w:hAnsi="Times New Roman" w:cs="Times New Roman"/>
          <w:sz w:val="24"/>
          <w:szCs w:val="24"/>
          <w:lang w:val="en"/>
        </w:rPr>
        <w:t>en</w:t>
      </w:r>
      <w:r w:rsidR="00F24E62" w:rsidRPr="00BD22B4">
        <w:rPr>
          <w:rStyle w:val="jlqj4b"/>
          <w:rFonts w:ascii="Times New Roman" w:hAnsi="Times New Roman" w:cs="Times New Roman"/>
          <w:sz w:val="24"/>
          <w:szCs w:val="24"/>
          <w:lang w:val="en"/>
        </w:rPr>
        <w:t xml:space="preserve"> </w:t>
      </w:r>
      <w:r w:rsidR="0024182F" w:rsidRPr="00BD22B4">
        <w:rPr>
          <w:rStyle w:val="jlqj4b"/>
          <w:rFonts w:ascii="Times New Roman" w:hAnsi="Times New Roman" w:cs="Times New Roman"/>
          <w:sz w:val="24"/>
          <w:szCs w:val="24"/>
          <w:lang w:val="en"/>
        </w:rPr>
        <w:t xml:space="preserve">entering into transaction </w:t>
      </w:r>
      <w:r w:rsidR="00B95FD5" w:rsidRPr="00BD22B4">
        <w:rPr>
          <w:rStyle w:val="jlqj4b"/>
          <w:rFonts w:ascii="Times New Roman" w:hAnsi="Times New Roman" w:cs="Times New Roman"/>
          <w:sz w:val="24"/>
          <w:szCs w:val="24"/>
          <w:lang w:val="en"/>
        </w:rPr>
        <w:t xml:space="preserve">the institution </w:t>
      </w:r>
      <w:r w:rsidR="00BD22B4" w:rsidRPr="00BD22B4">
        <w:rPr>
          <w:rStyle w:val="jlqj4b"/>
          <w:rFonts w:ascii="Times New Roman" w:hAnsi="Times New Roman" w:cs="Times New Roman"/>
          <w:sz w:val="24"/>
          <w:szCs w:val="24"/>
          <w:lang w:val="en"/>
        </w:rPr>
        <w:t>modifies</w:t>
      </w:r>
      <w:r w:rsidR="0024182F" w:rsidRPr="00BD22B4">
        <w:rPr>
          <w:rStyle w:val="jlqj4b"/>
          <w:rFonts w:ascii="Times New Roman" w:hAnsi="Times New Roman" w:cs="Times New Roman"/>
          <w:sz w:val="24"/>
          <w:szCs w:val="24"/>
          <w:lang w:val="en"/>
        </w:rPr>
        <w:t xml:space="preserve"> the contractual price by appropriate counterparty risk amount</w:t>
      </w:r>
      <w:r w:rsidR="00BD22B4">
        <w:rPr>
          <w:rStyle w:val="jlqj4b"/>
          <w:rFonts w:ascii="Times New Roman" w:hAnsi="Times New Roman" w:cs="Times New Roman"/>
          <w:sz w:val="24"/>
          <w:szCs w:val="24"/>
          <w:lang w:val="en"/>
        </w:rPr>
        <w:t xml:space="preserve"> </w:t>
      </w:r>
      <w:r w:rsidR="002C15AD" w:rsidRPr="00BD22B4">
        <w:rPr>
          <w:rStyle w:val="jlqj4b"/>
          <w:rFonts w:ascii="Times New Roman" w:hAnsi="Times New Roman" w:cs="Times New Roman"/>
          <w:sz w:val="24"/>
          <w:szCs w:val="24"/>
          <w:lang w:val="en"/>
        </w:rPr>
        <w:t>[</w:t>
      </w:r>
      <w:proofErr w:type="spellStart"/>
      <w:r w:rsidR="002C15AD" w:rsidRPr="00BD22B4">
        <w:rPr>
          <w:rStyle w:val="jlqj4b"/>
          <w:rFonts w:ascii="Times New Roman" w:hAnsi="Times New Roman" w:cs="Times New Roman"/>
          <w:sz w:val="24"/>
          <w:szCs w:val="24"/>
          <w:lang w:val="en"/>
        </w:rPr>
        <w:t>Brigo</w:t>
      </w:r>
      <w:proofErr w:type="spellEnd"/>
      <w:r w:rsidR="002C15AD" w:rsidRPr="00BD22B4">
        <w:rPr>
          <w:rStyle w:val="jlqj4b"/>
          <w:rFonts w:ascii="Times New Roman" w:hAnsi="Times New Roman" w:cs="Times New Roman"/>
          <w:sz w:val="24"/>
          <w:szCs w:val="24"/>
          <w:lang w:val="en"/>
        </w:rPr>
        <w:t xml:space="preserve"> et al 2013]</w:t>
      </w:r>
      <w:r w:rsidR="009A0EA5" w:rsidRPr="00BD22B4">
        <w:rPr>
          <w:rStyle w:val="jlqj4b"/>
          <w:rFonts w:ascii="Times New Roman" w:hAnsi="Times New Roman" w:cs="Times New Roman"/>
          <w:sz w:val="24"/>
          <w:szCs w:val="24"/>
          <w:lang w:val="en"/>
        </w:rPr>
        <w:t>.</w:t>
      </w:r>
      <w:r w:rsidR="009A0EA5" w:rsidRPr="00BD22B4">
        <w:rPr>
          <w:rStyle w:val="viiyi"/>
          <w:rFonts w:ascii="Times New Roman" w:hAnsi="Times New Roman" w:cs="Times New Roman"/>
          <w:sz w:val="24"/>
          <w:szCs w:val="24"/>
          <w:lang w:val="en"/>
        </w:rPr>
        <w:t xml:space="preserve"> </w:t>
      </w:r>
      <w:r w:rsidR="00E712B9" w:rsidRPr="00BD22B4">
        <w:rPr>
          <w:rStyle w:val="viiyi"/>
          <w:rFonts w:ascii="Times New Roman" w:hAnsi="Times New Roman" w:cs="Times New Roman"/>
          <w:sz w:val="24"/>
          <w:szCs w:val="24"/>
          <w:lang w:val="en"/>
        </w:rPr>
        <w:t xml:space="preserve">Collecting </w:t>
      </w:r>
      <w:r w:rsidR="00E712B9" w:rsidRPr="00BD22B4">
        <w:rPr>
          <w:rFonts w:ascii="Times New Roman" w:hAnsi="Times New Roman" w:cs="Times New Roman"/>
          <w:sz w:val="24"/>
          <w:szCs w:val="24"/>
          <w:lang w:val="en-GB"/>
        </w:rPr>
        <w:t xml:space="preserve">additional revenues an institution </w:t>
      </w:r>
      <w:r w:rsidR="00E35856" w:rsidRPr="00BD22B4">
        <w:rPr>
          <w:rStyle w:val="viiyi"/>
          <w:rFonts w:ascii="Times New Roman" w:hAnsi="Times New Roman" w:cs="Times New Roman"/>
          <w:sz w:val="24"/>
          <w:szCs w:val="24"/>
          <w:lang w:val="en"/>
        </w:rPr>
        <w:t>creates an internal default fund</w:t>
      </w:r>
      <w:r w:rsidR="00E35856" w:rsidRPr="00BD22B4">
        <w:rPr>
          <w:rFonts w:ascii="Times New Roman" w:hAnsi="Times New Roman" w:cs="Times New Roman"/>
          <w:sz w:val="24"/>
          <w:szCs w:val="24"/>
          <w:lang w:val="en-GB"/>
        </w:rPr>
        <w:t>.</w:t>
      </w:r>
      <w:r w:rsidR="00AD7CED" w:rsidRPr="00BD22B4">
        <w:rPr>
          <w:rFonts w:ascii="Times New Roman" w:hAnsi="Times New Roman" w:cs="Times New Roman"/>
          <w:sz w:val="24"/>
          <w:szCs w:val="24"/>
          <w:lang w:val="en-GB"/>
        </w:rPr>
        <w:t xml:space="preserve"> </w:t>
      </w:r>
      <w:r w:rsidR="00E712B9" w:rsidRPr="00BD22B4">
        <w:rPr>
          <w:rFonts w:ascii="Times New Roman" w:hAnsi="Times New Roman" w:cs="Times New Roman"/>
          <w:sz w:val="24"/>
          <w:szCs w:val="24"/>
          <w:lang w:val="en-GB"/>
        </w:rPr>
        <w:t>As such, CVA</w:t>
      </w:r>
      <w:r w:rsidR="0069717B" w:rsidRPr="00BD22B4">
        <w:rPr>
          <w:rFonts w:ascii="Times New Roman" w:hAnsi="Times New Roman" w:cs="Times New Roman"/>
          <w:sz w:val="24"/>
          <w:szCs w:val="24"/>
          <w:lang w:val="en-GB"/>
        </w:rPr>
        <w:t>`s amount</w:t>
      </w:r>
      <w:r w:rsidR="00E712B9" w:rsidRPr="00BD22B4">
        <w:rPr>
          <w:rFonts w:ascii="Times New Roman" w:hAnsi="Times New Roman" w:cs="Times New Roman"/>
          <w:sz w:val="24"/>
          <w:szCs w:val="24"/>
          <w:lang w:val="en-GB"/>
        </w:rPr>
        <w:t xml:space="preserve"> is the market value of </w:t>
      </w:r>
      <w:r w:rsidR="00BD22B4">
        <w:rPr>
          <w:rFonts w:ascii="Times New Roman" w:hAnsi="Times New Roman" w:cs="Times New Roman"/>
          <w:sz w:val="24"/>
          <w:szCs w:val="24"/>
          <w:lang w:val="en-GB"/>
        </w:rPr>
        <w:t xml:space="preserve">the </w:t>
      </w:r>
      <w:r w:rsidR="00E712B9" w:rsidRPr="00BD22B4">
        <w:rPr>
          <w:rFonts w:ascii="Times New Roman" w:hAnsi="Times New Roman" w:cs="Times New Roman"/>
          <w:sz w:val="24"/>
          <w:szCs w:val="24"/>
          <w:lang w:val="en-GB"/>
        </w:rPr>
        <w:t>CCR embedded in derivative contracts. CVA include</w:t>
      </w:r>
      <w:r w:rsidR="00F24E62" w:rsidRPr="00BD22B4">
        <w:rPr>
          <w:rFonts w:ascii="Times New Roman" w:hAnsi="Times New Roman" w:cs="Times New Roman"/>
          <w:sz w:val="24"/>
          <w:szCs w:val="24"/>
          <w:lang w:val="en-GB"/>
        </w:rPr>
        <w:t>s</w:t>
      </w:r>
      <w:r w:rsidR="00E712B9" w:rsidRPr="00BD22B4">
        <w:rPr>
          <w:rFonts w:ascii="Times New Roman" w:hAnsi="Times New Roman" w:cs="Times New Roman"/>
          <w:sz w:val="24"/>
          <w:szCs w:val="24"/>
          <w:lang w:val="en-GB"/>
        </w:rPr>
        <w:t xml:space="preserve"> </w:t>
      </w:r>
      <w:r w:rsidR="00F24E62" w:rsidRPr="00BD22B4">
        <w:rPr>
          <w:rFonts w:ascii="Times New Roman" w:hAnsi="Times New Roman" w:cs="Times New Roman"/>
          <w:sz w:val="24"/>
          <w:szCs w:val="24"/>
          <w:lang w:val="en-GB"/>
        </w:rPr>
        <w:t>only</w:t>
      </w:r>
      <w:r w:rsidR="00E712B9" w:rsidRPr="00BD22B4">
        <w:rPr>
          <w:rFonts w:ascii="Times New Roman" w:hAnsi="Times New Roman" w:cs="Times New Roman"/>
          <w:sz w:val="24"/>
          <w:szCs w:val="24"/>
          <w:lang w:val="en-GB"/>
        </w:rPr>
        <w:t xml:space="preserve"> the adjustment to reflect the counterparty’s credit quality (a one-sided CVA or just CVA) or it may include</w:t>
      </w:r>
      <w:r w:rsidR="00B96863" w:rsidRPr="00BD22B4">
        <w:rPr>
          <w:rFonts w:ascii="Times New Roman" w:hAnsi="Times New Roman" w:cs="Times New Roman"/>
          <w:sz w:val="24"/>
          <w:szCs w:val="24"/>
          <w:lang w:val="en-GB"/>
        </w:rPr>
        <w:t xml:space="preserve"> </w:t>
      </w:r>
      <w:r w:rsidR="00E712B9" w:rsidRPr="00BD22B4">
        <w:rPr>
          <w:rFonts w:ascii="Times New Roman" w:hAnsi="Times New Roman" w:cs="Times New Roman"/>
          <w:sz w:val="24"/>
          <w:szCs w:val="24"/>
          <w:lang w:val="en-GB"/>
        </w:rPr>
        <w:t xml:space="preserve">an adjustment to reflect </w:t>
      </w:r>
      <w:r w:rsidR="00F24E62" w:rsidRPr="00BD22B4">
        <w:rPr>
          <w:rFonts w:ascii="Times New Roman" w:hAnsi="Times New Roman" w:cs="Times New Roman"/>
          <w:sz w:val="24"/>
          <w:szCs w:val="24"/>
          <w:lang w:val="en-GB"/>
        </w:rPr>
        <w:t xml:space="preserve">also </w:t>
      </w:r>
      <w:r w:rsidR="00E712B9" w:rsidRPr="00BD22B4">
        <w:rPr>
          <w:rFonts w:ascii="Times New Roman" w:hAnsi="Times New Roman" w:cs="Times New Roman"/>
          <w:sz w:val="24"/>
          <w:szCs w:val="24"/>
          <w:lang w:val="en-GB"/>
        </w:rPr>
        <w:t xml:space="preserve">the </w:t>
      </w:r>
      <w:r w:rsidR="00B96863" w:rsidRPr="00BD22B4">
        <w:rPr>
          <w:rFonts w:ascii="Times New Roman" w:hAnsi="Times New Roman" w:cs="Times New Roman"/>
          <w:sz w:val="24"/>
          <w:szCs w:val="24"/>
          <w:lang w:val="en-GB"/>
        </w:rPr>
        <w:t>financial institution</w:t>
      </w:r>
      <w:r w:rsidR="00E712B9" w:rsidRPr="00BD22B4">
        <w:rPr>
          <w:rFonts w:ascii="Times New Roman" w:hAnsi="Times New Roman" w:cs="Times New Roman"/>
          <w:sz w:val="24"/>
          <w:szCs w:val="24"/>
          <w:lang w:val="en-GB"/>
        </w:rPr>
        <w:t>’s own credit quality</w:t>
      </w:r>
      <w:r w:rsidR="00F24E62" w:rsidRPr="00BD22B4">
        <w:rPr>
          <w:rFonts w:ascii="Times New Roman" w:hAnsi="Times New Roman" w:cs="Times New Roman"/>
          <w:sz w:val="24"/>
          <w:szCs w:val="24"/>
          <w:lang w:val="en-GB"/>
        </w:rPr>
        <w:t xml:space="preserve"> (</w:t>
      </w:r>
      <w:r w:rsidR="00E712B9" w:rsidRPr="00BD22B4">
        <w:rPr>
          <w:rFonts w:ascii="Times New Roman" w:hAnsi="Times New Roman" w:cs="Times New Roman"/>
          <w:sz w:val="24"/>
          <w:szCs w:val="24"/>
          <w:lang w:val="en-GB"/>
        </w:rPr>
        <w:t xml:space="preserve">two-sided CVA or CVA plus a debt valuation adjustment </w:t>
      </w:r>
      <w:r w:rsidR="00F24E62" w:rsidRPr="00BD22B4">
        <w:rPr>
          <w:rFonts w:ascii="Times New Roman" w:hAnsi="Times New Roman" w:cs="Times New Roman"/>
          <w:sz w:val="24"/>
          <w:szCs w:val="24"/>
          <w:lang w:val="en-GB"/>
        </w:rPr>
        <w:t xml:space="preserve">- </w:t>
      </w:r>
      <w:r w:rsidR="00E712B9" w:rsidRPr="00BD22B4">
        <w:rPr>
          <w:rFonts w:ascii="Times New Roman" w:hAnsi="Times New Roman" w:cs="Times New Roman"/>
          <w:sz w:val="24"/>
          <w:szCs w:val="24"/>
          <w:lang w:val="en-GB"/>
        </w:rPr>
        <w:t>DVA). The CVA calculation should incorporate counterparty-specific master netting agreements and margin terms</w:t>
      </w:r>
      <w:r w:rsidR="008F24E2" w:rsidRPr="00BD22B4">
        <w:rPr>
          <w:rFonts w:ascii="Times New Roman" w:hAnsi="Times New Roman" w:cs="Times New Roman"/>
          <w:sz w:val="24"/>
          <w:szCs w:val="24"/>
          <w:lang w:val="en-GB"/>
        </w:rPr>
        <w:t xml:space="preserve"> (considering the </w:t>
      </w:r>
      <w:r w:rsidR="00106508" w:rsidRPr="00BD22B4">
        <w:rPr>
          <w:rFonts w:ascii="Times New Roman" w:hAnsi="Times New Roman" w:cs="Times New Roman"/>
          <w:sz w:val="24"/>
          <w:szCs w:val="24"/>
          <w:lang w:val="en-GB"/>
        </w:rPr>
        <w:t xml:space="preserve">offsetting </w:t>
      </w:r>
      <w:r w:rsidR="008F24E2" w:rsidRPr="00BD22B4">
        <w:rPr>
          <w:rFonts w:ascii="Times New Roman" w:hAnsi="Times New Roman" w:cs="Times New Roman"/>
          <w:sz w:val="24"/>
          <w:szCs w:val="24"/>
          <w:lang w:val="en-GB"/>
        </w:rPr>
        <w:t>effect</w:t>
      </w:r>
      <w:r w:rsidR="00106508" w:rsidRPr="00BD22B4">
        <w:rPr>
          <w:rFonts w:ascii="Times New Roman" w:hAnsi="Times New Roman" w:cs="Times New Roman"/>
          <w:sz w:val="24"/>
          <w:szCs w:val="24"/>
          <w:lang w:val="en-GB"/>
        </w:rPr>
        <w:t xml:space="preserve"> </w:t>
      </w:r>
      <w:r w:rsidR="008F24E2" w:rsidRPr="00BD22B4">
        <w:rPr>
          <w:rFonts w:ascii="Times New Roman" w:hAnsi="Times New Roman" w:cs="Times New Roman"/>
          <w:sz w:val="24"/>
          <w:szCs w:val="24"/>
          <w:lang w:val="en-GB"/>
        </w:rPr>
        <w:t>of collateral)</w:t>
      </w:r>
      <w:r w:rsidR="007C660F" w:rsidRPr="00BD22B4">
        <w:rPr>
          <w:rStyle w:val="Odwoanieprzypisudolnego"/>
          <w:rFonts w:ascii="Times New Roman" w:hAnsi="Times New Roman" w:cs="Times New Roman"/>
          <w:sz w:val="24"/>
          <w:szCs w:val="24"/>
          <w:lang w:val="en-GB"/>
        </w:rPr>
        <w:footnoteReference w:id="2"/>
      </w:r>
      <w:r w:rsidR="0069717B" w:rsidRPr="00BD22B4">
        <w:rPr>
          <w:rFonts w:ascii="Times New Roman" w:hAnsi="Times New Roman" w:cs="Times New Roman"/>
          <w:sz w:val="24"/>
          <w:szCs w:val="24"/>
          <w:lang w:val="en-GB"/>
        </w:rPr>
        <w:t>.</w:t>
      </w:r>
      <w:r w:rsidR="0069717B" w:rsidRPr="00C425F2">
        <w:rPr>
          <w:rFonts w:ascii="Times New Roman" w:hAnsi="Times New Roman" w:cs="Times New Roman"/>
          <w:sz w:val="24"/>
          <w:szCs w:val="24"/>
          <w:lang w:val="en-GB"/>
        </w:rPr>
        <w:t xml:space="preserve"> </w:t>
      </w:r>
    </w:p>
    <w:p w14:paraId="3C12846A" w14:textId="263674D3" w:rsidR="000459EC" w:rsidRPr="00C425F2" w:rsidRDefault="007C660F" w:rsidP="00C425F2">
      <w:pPr>
        <w:autoSpaceDE w:val="0"/>
        <w:autoSpaceDN w:val="0"/>
        <w:adjustRightInd w:val="0"/>
        <w:spacing w:after="0" w:line="360" w:lineRule="auto"/>
        <w:ind w:firstLine="567"/>
        <w:jc w:val="both"/>
        <w:rPr>
          <w:rFonts w:ascii="Times New Roman" w:hAnsi="Times New Roman" w:cs="Times New Roman"/>
          <w:sz w:val="24"/>
          <w:szCs w:val="24"/>
          <w:lang w:val="en-GB"/>
        </w:rPr>
      </w:pPr>
      <w:r w:rsidRPr="00C425F2">
        <w:rPr>
          <w:rFonts w:ascii="Times New Roman" w:hAnsi="Times New Roman" w:cs="Times New Roman"/>
          <w:sz w:val="24"/>
          <w:szCs w:val="24"/>
          <w:lang w:val="en-GB"/>
        </w:rPr>
        <w:t>Un</w:t>
      </w:r>
      <w:r w:rsidR="000A6C37" w:rsidRPr="00C425F2">
        <w:rPr>
          <w:rFonts w:ascii="Times New Roman" w:hAnsi="Times New Roman" w:cs="Times New Roman"/>
          <w:sz w:val="24"/>
          <w:szCs w:val="24"/>
          <w:lang w:val="en-GB"/>
        </w:rPr>
        <w:t xml:space="preserve">der </w:t>
      </w:r>
      <w:r w:rsidR="00AD7CED" w:rsidRPr="00C425F2">
        <w:rPr>
          <w:rFonts w:ascii="Times New Roman" w:hAnsi="Times New Roman" w:cs="Times New Roman"/>
          <w:sz w:val="24"/>
          <w:szCs w:val="24"/>
          <w:lang w:val="en-GB"/>
        </w:rPr>
        <w:t xml:space="preserve">this framework an institution is required to estimate </w:t>
      </w:r>
      <w:r w:rsidR="000459EC" w:rsidRPr="00C425F2">
        <w:rPr>
          <w:rStyle w:val="jlqj4b"/>
          <w:rFonts w:ascii="Times New Roman" w:hAnsi="Times New Roman" w:cs="Times New Roman"/>
          <w:sz w:val="24"/>
          <w:szCs w:val="24"/>
          <w:lang w:val="en"/>
        </w:rPr>
        <w:t xml:space="preserve">the risk premium for each </w:t>
      </w:r>
      <w:r w:rsidR="00834C42" w:rsidRPr="00C425F2">
        <w:rPr>
          <w:rStyle w:val="jlqj4b"/>
          <w:rFonts w:ascii="Times New Roman" w:hAnsi="Times New Roman" w:cs="Times New Roman"/>
          <w:sz w:val="24"/>
          <w:szCs w:val="24"/>
          <w:lang w:val="en"/>
        </w:rPr>
        <w:t xml:space="preserve">trading </w:t>
      </w:r>
      <w:r w:rsidR="000459EC" w:rsidRPr="00C425F2">
        <w:rPr>
          <w:rStyle w:val="jlqj4b"/>
          <w:rFonts w:ascii="Times New Roman" w:hAnsi="Times New Roman" w:cs="Times New Roman"/>
          <w:sz w:val="24"/>
          <w:szCs w:val="24"/>
          <w:lang w:val="en"/>
        </w:rPr>
        <w:t>counterparty separately</w:t>
      </w:r>
      <w:r w:rsidR="00AD7CED" w:rsidRPr="00C425F2">
        <w:rPr>
          <w:rStyle w:val="jlqj4b"/>
          <w:rFonts w:ascii="Times New Roman" w:hAnsi="Times New Roman" w:cs="Times New Roman"/>
          <w:sz w:val="24"/>
          <w:szCs w:val="24"/>
          <w:lang w:val="en"/>
        </w:rPr>
        <w:t xml:space="preserve"> </w:t>
      </w:r>
      <w:r w:rsidR="00E712B9" w:rsidRPr="00C425F2">
        <w:rPr>
          <w:rStyle w:val="jlqj4b"/>
          <w:rFonts w:ascii="Times New Roman" w:hAnsi="Times New Roman" w:cs="Times New Roman"/>
          <w:sz w:val="24"/>
          <w:szCs w:val="24"/>
          <w:lang w:val="en"/>
        </w:rPr>
        <w:t xml:space="preserve">in </w:t>
      </w:r>
      <w:r w:rsidR="00E712B9" w:rsidRPr="00BD22B4">
        <w:rPr>
          <w:rStyle w:val="jlqj4b"/>
          <w:rFonts w:ascii="Times New Roman" w:hAnsi="Times New Roman" w:cs="Times New Roman"/>
          <w:sz w:val="24"/>
          <w:szCs w:val="24"/>
          <w:lang w:val="en"/>
        </w:rPr>
        <w:t xml:space="preserve">order </w:t>
      </w:r>
      <w:r w:rsidR="00E712B9" w:rsidRPr="00BD22B4">
        <w:rPr>
          <w:rFonts w:ascii="Times New Roman" w:hAnsi="Times New Roman" w:cs="Times New Roman"/>
          <w:sz w:val="24"/>
          <w:szCs w:val="24"/>
          <w:lang w:val="en-GB"/>
        </w:rPr>
        <w:t>to reflect the counterparty’s credit quality.</w:t>
      </w:r>
      <w:r w:rsidR="00E712B9" w:rsidRPr="00C425F2">
        <w:rPr>
          <w:rFonts w:ascii="Times New Roman" w:hAnsi="Times New Roman" w:cs="Times New Roman"/>
          <w:sz w:val="24"/>
          <w:szCs w:val="24"/>
          <w:lang w:val="en-GB"/>
        </w:rPr>
        <w:t xml:space="preserve"> This</w:t>
      </w:r>
      <w:r w:rsidR="000459EC" w:rsidRPr="00C425F2">
        <w:rPr>
          <w:rStyle w:val="jlqj4b"/>
          <w:rFonts w:ascii="Times New Roman" w:hAnsi="Times New Roman" w:cs="Times New Roman"/>
          <w:sz w:val="24"/>
          <w:szCs w:val="24"/>
          <w:lang w:val="en"/>
        </w:rPr>
        <w:t xml:space="preserve"> </w:t>
      </w:r>
      <w:r w:rsidR="00106508" w:rsidRPr="00C425F2">
        <w:rPr>
          <w:rStyle w:val="jlqj4b"/>
          <w:rFonts w:ascii="Times New Roman" w:hAnsi="Times New Roman" w:cs="Times New Roman"/>
          <w:sz w:val="24"/>
          <w:szCs w:val="24"/>
          <w:lang w:val="en"/>
        </w:rPr>
        <w:t xml:space="preserve">however </w:t>
      </w:r>
      <w:r w:rsidR="002C15AD" w:rsidRPr="00C425F2">
        <w:rPr>
          <w:rStyle w:val="jlqj4b"/>
          <w:rFonts w:ascii="Times New Roman" w:hAnsi="Times New Roman" w:cs="Times New Roman"/>
          <w:sz w:val="24"/>
          <w:szCs w:val="24"/>
          <w:lang w:val="en"/>
        </w:rPr>
        <w:t xml:space="preserve">may be </w:t>
      </w:r>
      <w:r w:rsidR="000459EC" w:rsidRPr="00C425F2">
        <w:rPr>
          <w:rStyle w:val="jlqj4b"/>
          <w:rFonts w:ascii="Times New Roman" w:hAnsi="Times New Roman" w:cs="Times New Roman"/>
          <w:sz w:val="24"/>
          <w:szCs w:val="24"/>
          <w:lang w:val="en"/>
        </w:rPr>
        <w:t>very problematic</w:t>
      </w:r>
      <w:r w:rsidR="00AD7CED" w:rsidRPr="00C425F2">
        <w:rPr>
          <w:rStyle w:val="jlqj4b"/>
          <w:rFonts w:ascii="Times New Roman" w:hAnsi="Times New Roman" w:cs="Times New Roman"/>
          <w:sz w:val="24"/>
          <w:szCs w:val="24"/>
          <w:lang w:val="en"/>
        </w:rPr>
        <w:t xml:space="preserve"> </w:t>
      </w:r>
      <w:r w:rsidR="002C15AD" w:rsidRPr="00C425F2">
        <w:rPr>
          <w:rStyle w:val="jlqj4b"/>
          <w:rFonts w:ascii="Times New Roman" w:hAnsi="Times New Roman" w:cs="Times New Roman"/>
          <w:sz w:val="24"/>
          <w:szCs w:val="24"/>
          <w:lang w:val="en"/>
        </w:rPr>
        <w:t xml:space="preserve">in practice </w:t>
      </w:r>
      <w:r w:rsidR="00AD7CED" w:rsidRPr="00C425F2">
        <w:rPr>
          <w:rStyle w:val="jlqj4b"/>
          <w:rFonts w:ascii="Times New Roman" w:hAnsi="Times New Roman" w:cs="Times New Roman"/>
          <w:sz w:val="24"/>
          <w:szCs w:val="24"/>
          <w:lang w:val="en"/>
        </w:rPr>
        <w:t>[Gregory 2010</w:t>
      </w:r>
      <w:r w:rsidR="00E96E30">
        <w:rPr>
          <w:rStyle w:val="jlqj4b"/>
          <w:rFonts w:ascii="Times New Roman" w:hAnsi="Times New Roman" w:cs="Times New Roman"/>
          <w:sz w:val="24"/>
          <w:szCs w:val="24"/>
          <w:lang w:val="en"/>
        </w:rPr>
        <w:t xml:space="preserve">; </w:t>
      </w:r>
      <w:proofErr w:type="spellStart"/>
      <w:r w:rsidR="00E96E30" w:rsidRPr="00E96E30">
        <w:rPr>
          <w:rStyle w:val="jlqj4b"/>
          <w:rFonts w:ascii="Times New Roman" w:hAnsi="Times New Roman" w:cs="Times New Roman"/>
          <w:sz w:val="24"/>
          <w:szCs w:val="24"/>
          <w:lang w:val="en"/>
        </w:rPr>
        <w:t>Cesari</w:t>
      </w:r>
      <w:proofErr w:type="spellEnd"/>
      <w:r w:rsidR="00E96E30" w:rsidRPr="00E96E30">
        <w:rPr>
          <w:rStyle w:val="jlqj4b"/>
          <w:rFonts w:ascii="Times New Roman" w:hAnsi="Times New Roman" w:cs="Times New Roman"/>
          <w:sz w:val="24"/>
          <w:szCs w:val="24"/>
          <w:lang w:val="en"/>
        </w:rPr>
        <w:t xml:space="preserve"> et al. 2010</w:t>
      </w:r>
      <w:r w:rsidR="00B6230C">
        <w:rPr>
          <w:rStyle w:val="jlqj4b"/>
          <w:rFonts w:ascii="Times New Roman" w:hAnsi="Times New Roman" w:cs="Times New Roman"/>
          <w:sz w:val="24"/>
          <w:szCs w:val="24"/>
          <w:lang w:val="en"/>
        </w:rPr>
        <w:t xml:space="preserve">, </w:t>
      </w:r>
      <w:proofErr w:type="spellStart"/>
      <w:r w:rsidR="00B6230C">
        <w:rPr>
          <w:rStyle w:val="jlqj4b"/>
          <w:rFonts w:ascii="Times New Roman" w:hAnsi="Times New Roman" w:cs="Times New Roman"/>
          <w:sz w:val="24"/>
          <w:szCs w:val="24"/>
          <w:lang w:val="en"/>
        </w:rPr>
        <w:t>Barucca</w:t>
      </w:r>
      <w:proofErr w:type="spellEnd"/>
      <w:r w:rsidR="00B6230C">
        <w:rPr>
          <w:rStyle w:val="jlqj4b"/>
          <w:rFonts w:ascii="Times New Roman" w:hAnsi="Times New Roman" w:cs="Times New Roman"/>
          <w:sz w:val="24"/>
          <w:szCs w:val="24"/>
          <w:lang w:val="en"/>
        </w:rPr>
        <w:t xml:space="preserve"> et al. 2020, Banerjee and Feinstein 2020</w:t>
      </w:r>
      <w:r w:rsidR="00AD7CED" w:rsidRPr="00C425F2">
        <w:rPr>
          <w:rStyle w:val="jlqj4b"/>
          <w:rFonts w:ascii="Times New Roman" w:hAnsi="Times New Roman" w:cs="Times New Roman"/>
          <w:sz w:val="24"/>
          <w:szCs w:val="24"/>
          <w:lang w:val="en"/>
        </w:rPr>
        <w:t>]</w:t>
      </w:r>
      <w:r w:rsidR="000459EC" w:rsidRPr="00C425F2">
        <w:rPr>
          <w:rStyle w:val="jlqj4b"/>
          <w:rFonts w:ascii="Times New Roman" w:hAnsi="Times New Roman" w:cs="Times New Roman"/>
          <w:sz w:val="24"/>
          <w:szCs w:val="24"/>
          <w:lang w:val="en"/>
        </w:rPr>
        <w:t>.</w:t>
      </w:r>
      <w:r w:rsidR="00D834FB" w:rsidRPr="00C425F2">
        <w:rPr>
          <w:rStyle w:val="jlqj4b"/>
          <w:rFonts w:ascii="Times New Roman" w:hAnsi="Times New Roman" w:cs="Times New Roman"/>
          <w:sz w:val="24"/>
          <w:szCs w:val="24"/>
          <w:lang w:val="en"/>
        </w:rPr>
        <w:t xml:space="preserve"> </w:t>
      </w:r>
      <w:r w:rsidR="00834C42" w:rsidRPr="00C425F2">
        <w:rPr>
          <w:rFonts w:ascii="Times New Roman" w:hAnsi="Times New Roman" w:cs="Times New Roman"/>
          <w:sz w:val="24"/>
          <w:szCs w:val="24"/>
          <w:lang w:val="en-GB"/>
        </w:rPr>
        <w:t>CVA based approach is also not suitable for assets traded on an exchange in which many institutions access the same quotes and liquidity</w:t>
      </w:r>
      <w:r w:rsidR="00E26407">
        <w:rPr>
          <w:rFonts w:ascii="Times New Roman" w:hAnsi="Times New Roman" w:cs="Times New Roman"/>
          <w:sz w:val="24"/>
          <w:szCs w:val="24"/>
          <w:lang w:val="en-GB"/>
        </w:rPr>
        <w:t xml:space="preserve"> [</w:t>
      </w:r>
      <w:r w:rsidR="00E26407" w:rsidRPr="00E26407">
        <w:rPr>
          <w:rFonts w:ascii="Times New Roman" w:hAnsi="Times New Roman" w:cs="Times New Roman"/>
          <w:sz w:val="24"/>
          <w:szCs w:val="24"/>
          <w:lang w:val="en-GB"/>
        </w:rPr>
        <w:t>Gould et al. 2013]</w:t>
      </w:r>
      <w:r w:rsidR="00DB1196">
        <w:rPr>
          <w:rFonts w:ascii="Times New Roman" w:hAnsi="Times New Roman" w:cs="Times New Roman"/>
          <w:sz w:val="24"/>
          <w:szCs w:val="24"/>
          <w:lang w:val="en-GB"/>
        </w:rPr>
        <w:t>.</w:t>
      </w:r>
    </w:p>
    <w:p w14:paraId="2B74EC0C" w14:textId="77777777" w:rsidR="00E05853" w:rsidRDefault="00834C42" w:rsidP="00C425F2">
      <w:pPr>
        <w:spacing w:after="0" w:line="360" w:lineRule="auto"/>
        <w:ind w:firstLine="567"/>
        <w:jc w:val="both"/>
        <w:rPr>
          <w:rFonts w:ascii="Times New Roman" w:hAnsi="Times New Roman" w:cs="Times New Roman"/>
          <w:sz w:val="24"/>
          <w:szCs w:val="24"/>
          <w:highlight w:val="yellow"/>
          <w:lang w:val="en-GB"/>
        </w:rPr>
      </w:pPr>
      <w:r w:rsidRPr="00C425F2">
        <w:rPr>
          <w:rStyle w:val="jlqj4b"/>
          <w:rFonts w:ascii="Times New Roman" w:hAnsi="Times New Roman" w:cs="Times New Roman"/>
          <w:sz w:val="24"/>
          <w:szCs w:val="24"/>
          <w:lang w:val="en"/>
        </w:rPr>
        <w:t xml:space="preserve">Another approach to counterparty risk management is the </w:t>
      </w:r>
      <w:r w:rsidR="00356564" w:rsidRPr="00C425F2">
        <w:rPr>
          <w:rStyle w:val="jlqj4b"/>
          <w:rFonts w:ascii="Times New Roman" w:hAnsi="Times New Roman" w:cs="Times New Roman"/>
          <w:sz w:val="24"/>
          <w:szCs w:val="24"/>
          <w:lang w:val="en"/>
        </w:rPr>
        <w:t xml:space="preserve">use </w:t>
      </w:r>
      <w:r w:rsidRPr="00C425F2">
        <w:rPr>
          <w:rStyle w:val="jlqj4b"/>
          <w:rFonts w:ascii="Times New Roman" w:hAnsi="Times New Roman" w:cs="Times New Roman"/>
          <w:sz w:val="24"/>
          <w:szCs w:val="24"/>
          <w:lang w:val="en"/>
        </w:rPr>
        <w:t xml:space="preserve">of various types of </w:t>
      </w:r>
      <w:r w:rsidR="00E32380" w:rsidRPr="00C425F2">
        <w:rPr>
          <w:rStyle w:val="jlqj4b"/>
          <w:rFonts w:ascii="Times New Roman" w:hAnsi="Times New Roman" w:cs="Times New Roman"/>
          <w:sz w:val="24"/>
          <w:szCs w:val="24"/>
          <w:lang w:val="en"/>
        </w:rPr>
        <w:t xml:space="preserve">risk </w:t>
      </w:r>
      <w:r w:rsidRPr="00C425F2">
        <w:rPr>
          <w:rStyle w:val="jlqj4b"/>
          <w:rFonts w:ascii="Times New Roman" w:hAnsi="Times New Roman" w:cs="Times New Roman"/>
          <w:sz w:val="24"/>
          <w:szCs w:val="24"/>
          <w:lang w:val="en"/>
        </w:rPr>
        <w:t>limits.</w:t>
      </w:r>
      <w:r w:rsidRPr="00C425F2">
        <w:rPr>
          <w:rStyle w:val="viiyi"/>
          <w:rFonts w:ascii="Times New Roman" w:hAnsi="Times New Roman" w:cs="Times New Roman"/>
          <w:sz w:val="24"/>
          <w:szCs w:val="24"/>
          <w:lang w:val="en"/>
        </w:rPr>
        <w:t xml:space="preserve"> </w:t>
      </w:r>
      <w:r w:rsidRPr="00C425F2">
        <w:rPr>
          <w:rStyle w:val="jlqj4b"/>
          <w:rFonts w:ascii="Times New Roman" w:hAnsi="Times New Roman" w:cs="Times New Roman"/>
          <w:sz w:val="24"/>
          <w:szCs w:val="24"/>
          <w:lang w:val="en"/>
        </w:rPr>
        <w:t>They</w:t>
      </w:r>
      <w:r w:rsidR="00763856" w:rsidRPr="00C425F2">
        <w:rPr>
          <w:rStyle w:val="jlqj4b"/>
          <w:rFonts w:ascii="Times New Roman" w:hAnsi="Times New Roman" w:cs="Times New Roman"/>
          <w:sz w:val="24"/>
          <w:szCs w:val="24"/>
          <w:lang w:val="en"/>
        </w:rPr>
        <w:t xml:space="preserve"> </w:t>
      </w:r>
      <w:r w:rsidR="0052454B" w:rsidRPr="00C425F2">
        <w:rPr>
          <w:rStyle w:val="jlqj4b"/>
          <w:rFonts w:ascii="Times New Roman" w:hAnsi="Times New Roman" w:cs="Times New Roman"/>
          <w:sz w:val="24"/>
          <w:szCs w:val="24"/>
          <w:lang w:val="en"/>
        </w:rPr>
        <w:t>cap</w:t>
      </w:r>
      <w:r w:rsidRPr="00C425F2">
        <w:rPr>
          <w:rStyle w:val="jlqj4b"/>
          <w:rFonts w:ascii="Times New Roman" w:hAnsi="Times New Roman" w:cs="Times New Roman"/>
          <w:sz w:val="24"/>
          <w:szCs w:val="24"/>
          <w:lang w:val="en"/>
        </w:rPr>
        <w:t xml:space="preserve"> the </w:t>
      </w:r>
      <w:r w:rsidR="0052454B" w:rsidRPr="00C425F2">
        <w:rPr>
          <w:rFonts w:ascii="Times New Roman" w:hAnsi="Times New Roman" w:cs="Times New Roman"/>
          <w:sz w:val="24"/>
          <w:szCs w:val="24"/>
          <w:lang w:val="en-GB"/>
        </w:rPr>
        <w:t>maximum exposure that an institution</w:t>
      </w:r>
      <w:r w:rsidR="00E32380" w:rsidRPr="00C425F2">
        <w:rPr>
          <w:rFonts w:ascii="Times New Roman" w:hAnsi="Times New Roman" w:cs="Times New Roman"/>
          <w:sz w:val="24"/>
          <w:szCs w:val="24"/>
          <w:lang w:val="en-GB"/>
        </w:rPr>
        <w:t xml:space="preserve"> </w:t>
      </w:r>
      <w:r w:rsidR="0052454B" w:rsidRPr="00C425F2">
        <w:rPr>
          <w:rFonts w:ascii="Times New Roman" w:hAnsi="Times New Roman" w:cs="Times New Roman"/>
          <w:sz w:val="24"/>
          <w:szCs w:val="24"/>
          <w:lang w:val="en-GB"/>
        </w:rPr>
        <w:t xml:space="preserve">can face from any other </w:t>
      </w:r>
      <w:r w:rsidR="00763856" w:rsidRPr="00C425F2">
        <w:rPr>
          <w:rFonts w:ascii="Times New Roman" w:hAnsi="Times New Roman" w:cs="Times New Roman"/>
          <w:sz w:val="24"/>
          <w:szCs w:val="24"/>
          <w:lang w:val="en-GB"/>
        </w:rPr>
        <w:t>counterparty</w:t>
      </w:r>
      <w:r w:rsidR="0052454B" w:rsidRPr="00C425F2">
        <w:rPr>
          <w:rFonts w:ascii="Times New Roman" w:hAnsi="Times New Roman" w:cs="Times New Roman"/>
          <w:sz w:val="24"/>
          <w:szCs w:val="24"/>
          <w:lang w:val="en-GB"/>
        </w:rPr>
        <w:t>.</w:t>
      </w:r>
      <w:r w:rsidR="00356564" w:rsidRPr="00C425F2">
        <w:rPr>
          <w:rFonts w:ascii="Times New Roman" w:hAnsi="Times New Roman" w:cs="Times New Roman"/>
          <w:sz w:val="24"/>
          <w:szCs w:val="24"/>
          <w:lang w:val="en-GB"/>
        </w:rPr>
        <w:t xml:space="preserve"> T</w:t>
      </w:r>
      <w:r w:rsidR="0052454B" w:rsidRPr="00C425F2">
        <w:rPr>
          <w:rFonts w:ascii="Times New Roman" w:hAnsi="Times New Roman" w:cs="Times New Roman"/>
          <w:sz w:val="24"/>
          <w:szCs w:val="24"/>
          <w:lang w:val="en-GB"/>
        </w:rPr>
        <w:t>he application of counterparty credit limits (CCLs) enables institutions to specify an upper</w:t>
      </w:r>
      <w:r w:rsidR="00356564" w:rsidRPr="00C425F2">
        <w:rPr>
          <w:rFonts w:ascii="Times New Roman" w:hAnsi="Times New Roman" w:cs="Times New Roman"/>
          <w:sz w:val="24"/>
          <w:szCs w:val="24"/>
          <w:lang w:val="en-GB"/>
        </w:rPr>
        <w:t xml:space="preserve"> </w:t>
      </w:r>
      <w:r w:rsidR="0052454B" w:rsidRPr="00C425F2">
        <w:rPr>
          <w:rFonts w:ascii="Times New Roman" w:hAnsi="Times New Roman" w:cs="Times New Roman"/>
          <w:sz w:val="24"/>
          <w:szCs w:val="24"/>
          <w:lang w:val="en-GB"/>
        </w:rPr>
        <w:t>bound on each of their counterparty exposures and thereby to mitigate counterparty risk</w:t>
      </w:r>
      <w:r w:rsidR="00356564" w:rsidRPr="00C425F2">
        <w:rPr>
          <w:rFonts w:ascii="Times New Roman" w:hAnsi="Times New Roman" w:cs="Times New Roman"/>
          <w:sz w:val="24"/>
          <w:szCs w:val="24"/>
          <w:lang w:val="en-GB"/>
        </w:rPr>
        <w:t xml:space="preserve"> </w:t>
      </w:r>
      <w:r w:rsidR="0052454B" w:rsidRPr="00C425F2">
        <w:rPr>
          <w:rFonts w:ascii="Times New Roman" w:hAnsi="Times New Roman" w:cs="Times New Roman"/>
          <w:sz w:val="24"/>
          <w:szCs w:val="24"/>
          <w:lang w:val="en-GB"/>
        </w:rPr>
        <w:t>by selective diversification of their exposures</w:t>
      </w:r>
      <w:r w:rsidR="00B6230C">
        <w:rPr>
          <w:rFonts w:ascii="Times New Roman" w:hAnsi="Times New Roman" w:cs="Times New Roman"/>
          <w:sz w:val="24"/>
          <w:szCs w:val="24"/>
          <w:lang w:val="en-GB"/>
        </w:rPr>
        <w:t xml:space="preserve"> [</w:t>
      </w:r>
      <w:r w:rsidR="00C02112" w:rsidRPr="00C02112">
        <w:rPr>
          <w:rFonts w:ascii="Times New Roman" w:hAnsi="Times New Roman" w:cs="Times New Roman"/>
          <w:sz w:val="24"/>
          <w:szCs w:val="24"/>
          <w:lang w:val="en-GB"/>
        </w:rPr>
        <w:t>M. Gould</w:t>
      </w:r>
      <w:r w:rsidR="00C02112">
        <w:rPr>
          <w:rFonts w:ascii="Times New Roman" w:hAnsi="Times New Roman" w:cs="Times New Roman"/>
          <w:sz w:val="24"/>
          <w:szCs w:val="24"/>
          <w:lang w:val="en-GB"/>
        </w:rPr>
        <w:t xml:space="preserve"> et al. 2017</w:t>
      </w:r>
      <w:r w:rsidR="00D216D2">
        <w:rPr>
          <w:rFonts w:ascii="Times New Roman" w:hAnsi="Times New Roman" w:cs="Times New Roman"/>
          <w:sz w:val="24"/>
          <w:szCs w:val="24"/>
          <w:lang w:val="en-GB"/>
        </w:rPr>
        <w:t>, Gregory 2010</w:t>
      </w:r>
      <w:r w:rsidR="00C02112">
        <w:rPr>
          <w:rFonts w:ascii="Times New Roman" w:hAnsi="Times New Roman" w:cs="Times New Roman"/>
          <w:sz w:val="24"/>
          <w:szCs w:val="24"/>
          <w:lang w:val="en-GB"/>
        </w:rPr>
        <w:t>]</w:t>
      </w:r>
      <w:r w:rsidR="0052454B" w:rsidRPr="00C425F2">
        <w:rPr>
          <w:rFonts w:ascii="Times New Roman" w:hAnsi="Times New Roman" w:cs="Times New Roman"/>
          <w:sz w:val="24"/>
          <w:szCs w:val="24"/>
          <w:lang w:val="en-GB"/>
        </w:rPr>
        <w:t>.</w:t>
      </w:r>
      <w:r w:rsidR="0015486E" w:rsidRPr="00C425F2">
        <w:rPr>
          <w:rFonts w:ascii="Times New Roman" w:hAnsi="Times New Roman" w:cs="Times New Roman"/>
          <w:sz w:val="24"/>
          <w:szCs w:val="24"/>
          <w:lang w:val="en-GB"/>
        </w:rPr>
        <w:t xml:space="preserve"> </w:t>
      </w:r>
      <w:r w:rsidR="00356564" w:rsidRPr="00C425F2">
        <w:rPr>
          <w:rFonts w:ascii="Times New Roman" w:hAnsi="Times New Roman" w:cs="Times New Roman"/>
          <w:sz w:val="24"/>
          <w:szCs w:val="24"/>
          <w:lang w:val="en-GB"/>
        </w:rPr>
        <w:t xml:space="preserve">Treasury limits are granted on counterparty's request, after an appropriate </w:t>
      </w:r>
      <w:r w:rsidR="008A0A08" w:rsidRPr="00C425F2">
        <w:rPr>
          <w:rFonts w:ascii="Times New Roman" w:hAnsi="Times New Roman" w:cs="Times New Roman"/>
          <w:sz w:val="24"/>
          <w:szCs w:val="24"/>
          <w:lang w:val="en-GB"/>
        </w:rPr>
        <w:t>credit</w:t>
      </w:r>
      <w:r w:rsidR="00356564" w:rsidRPr="00C425F2">
        <w:rPr>
          <w:rFonts w:ascii="Times New Roman" w:hAnsi="Times New Roman" w:cs="Times New Roman"/>
          <w:sz w:val="24"/>
          <w:szCs w:val="24"/>
          <w:lang w:val="en-GB"/>
        </w:rPr>
        <w:t xml:space="preserve"> application in a bank, </w:t>
      </w:r>
      <w:r w:rsidR="008A0A08" w:rsidRPr="00C425F2">
        <w:rPr>
          <w:rFonts w:ascii="Times New Roman" w:hAnsi="Times New Roman" w:cs="Times New Roman"/>
          <w:sz w:val="24"/>
          <w:szCs w:val="24"/>
          <w:lang w:val="en-GB"/>
        </w:rPr>
        <w:t xml:space="preserve">usually </w:t>
      </w:r>
      <w:r w:rsidR="00BD22B4">
        <w:rPr>
          <w:rFonts w:ascii="Times New Roman" w:hAnsi="Times New Roman" w:cs="Times New Roman"/>
          <w:sz w:val="24"/>
          <w:szCs w:val="24"/>
          <w:lang w:val="en-GB"/>
        </w:rPr>
        <w:t>similar</w:t>
      </w:r>
      <w:r w:rsidR="00356564" w:rsidRPr="00C425F2">
        <w:rPr>
          <w:rFonts w:ascii="Times New Roman" w:hAnsi="Times New Roman" w:cs="Times New Roman"/>
          <w:sz w:val="24"/>
          <w:szCs w:val="24"/>
          <w:lang w:val="en-GB"/>
        </w:rPr>
        <w:t xml:space="preserve"> to processes</w:t>
      </w:r>
      <w:r w:rsidR="008F6A13" w:rsidRPr="00C425F2">
        <w:rPr>
          <w:rFonts w:ascii="Times New Roman" w:hAnsi="Times New Roman" w:cs="Times New Roman"/>
          <w:sz w:val="24"/>
          <w:szCs w:val="24"/>
          <w:lang w:val="en-GB"/>
        </w:rPr>
        <w:t xml:space="preserve"> </w:t>
      </w:r>
      <w:r w:rsidR="00356564" w:rsidRPr="00C425F2">
        <w:rPr>
          <w:rFonts w:ascii="Times New Roman" w:hAnsi="Times New Roman" w:cs="Times New Roman"/>
          <w:sz w:val="24"/>
          <w:szCs w:val="24"/>
          <w:lang w:val="en-GB"/>
        </w:rPr>
        <w:t>for working capital financing.</w:t>
      </w:r>
      <w:r w:rsidR="00E05853" w:rsidRPr="00E05853">
        <w:rPr>
          <w:rFonts w:ascii="Times New Roman" w:hAnsi="Times New Roman" w:cs="Times New Roman"/>
          <w:sz w:val="24"/>
          <w:szCs w:val="24"/>
          <w:highlight w:val="yellow"/>
          <w:lang w:val="en-GB"/>
        </w:rPr>
        <w:t xml:space="preserve"> </w:t>
      </w:r>
    </w:p>
    <w:p w14:paraId="1C628643" w14:textId="3ED373BC" w:rsidR="00E05853" w:rsidRPr="00ED2F55" w:rsidRDefault="00E05853" w:rsidP="00C425F2">
      <w:pPr>
        <w:spacing w:after="0" w:line="360" w:lineRule="auto"/>
        <w:ind w:firstLine="567"/>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lastRenderedPageBreak/>
        <w:t>There are professional works of business and consulting nature prepared by financial institutions</w:t>
      </w:r>
      <w:r w:rsidR="00AD30D9" w:rsidRPr="00ED2F55">
        <w:rPr>
          <w:rFonts w:ascii="Times New Roman" w:hAnsi="Times New Roman" w:cs="Times New Roman"/>
          <w:sz w:val="24"/>
          <w:szCs w:val="24"/>
          <w:lang w:val="en-GB"/>
        </w:rPr>
        <w:t>, brokerages</w:t>
      </w:r>
      <w:r w:rsidRPr="00ED2F55">
        <w:rPr>
          <w:rFonts w:ascii="Times New Roman" w:hAnsi="Times New Roman" w:cs="Times New Roman"/>
          <w:sz w:val="24"/>
          <w:szCs w:val="24"/>
          <w:lang w:val="en-GB"/>
        </w:rPr>
        <w:t xml:space="preserve"> </w:t>
      </w:r>
      <w:r w:rsidR="00AD30D9" w:rsidRPr="00ED2F55">
        <w:rPr>
          <w:rFonts w:ascii="Times New Roman" w:hAnsi="Times New Roman" w:cs="Times New Roman"/>
          <w:sz w:val="24"/>
          <w:szCs w:val="24"/>
          <w:lang w:val="en-GB"/>
        </w:rPr>
        <w:t>and o</w:t>
      </w:r>
      <w:r w:rsidRPr="00ED2F55">
        <w:rPr>
          <w:rFonts w:ascii="Times New Roman" w:hAnsi="Times New Roman" w:cs="Times New Roman"/>
          <w:sz w:val="24"/>
          <w:szCs w:val="24"/>
          <w:lang w:val="en-GB"/>
        </w:rPr>
        <w:t xml:space="preserve">ther companies in terms of </w:t>
      </w:r>
      <w:r w:rsidR="00AD30D9" w:rsidRPr="00ED2F55">
        <w:rPr>
          <w:rFonts w:ascii="Times New Roman" w:hAnsi="Times New Roman" w:cs="Times New Roman"/>
          <w:sz w:val="24"/>
          <w:szCs w:val="24"/>
          <w:lang w:val="en-GB"/>
        </w:rPr>
        <w:t xml:space="preserve">for </w:t>
      </w:r>
      <w:r w:rsidRPr="00ED2F55">
        <w:rPr>
          <w:rFonts w:ascii="Times New Roman" w:hAnsi="Times New Roman" w:cs="Times New Roman"/>
          <w:sz w:val="24"/>
          <w:szCs w:val="24"/>
          <w:lang w:val="en-GB"/>
        </w:rPr>
        <w:t>hedging activity with the application of treasury limits (</w:t>
      </w:r>
      <w:r w:rsidR="00AD30D9" w:rsidRPr="00ED2F55">
        <w:rPr>
          <w:rFonts w:ascii="Times New Roman" w:hAnsi="Times New Roman" w:cs="Times New Roman"/>
          <w:sz w:val="24"/>
          <w:szCs w:val="24"/>
          <w:lang w:val="en-GB"/>
        </w:rPr>
        <w:t xml:space="preserve">including </w:t>
      </w:r>
      <w:r w:rsidRPr="00ED2F55">
        <w:rPr>
          <w:rFonts w:ascii="Times New Roman" w:hAnsi="Times New Roman" w:cs="Times New Roman"/>
          <w:sz w:val="24"/>
          <w:szCs w:val="24"/>
          <w:lang w:val="en-GB"/>
        </w:rPr>
        <w:t>risk profile, derivatives valuations in different market scenarios etc).</w:t>
      </w:r>
      <w:r w:rsidR="005C7176" w:rsidRPr="00ED2F55">
        <w:rPr>
          <w:rFonts w:ascii="Times New Roman" w:hAnsi="Times New Roman" w:cs="Times New Roman"/>
          <w:sz w:val="24"/>
          <w:szCs w:val="24"/>
          <w:lang w:val="en-GB"/>
        </w:rPr>
        <w:t xml:space="preserve"> It must be </w:t>
      </w:r>
      <w:r w:rsidR="00AD30D9" w:rsidRPr="00ED2F55">
        <w:rPr>
          <w:rFonts w:ascii="Times New Roman" w:hAnsi="Times New Roman" w:cs="Times New Roman"/>
          <w:sz w:val="24"/>
          <w:szCs w:val="24"/>
          <w:lang w:val="en-GB"/>
        </w:rPr>
        <w:t>stressed</w:t>
      </w:r>
      <w:r w:rsidR="005C7176" w:rsidRPr="00ED2F55">
        <w:rPr>
          <w:rFonts w:ascii="Times New Roman" w:hAnsi="Times New Roman" w:cs="Times New Roman"/>
          <w:sz w:val="24"/>
          <w:szCs w:val="24"/>
          <w:lang w:val="en-GB"/>
        </w:rPr>
        <w:t xml:space="preserve"> </w:t>
      </w:r>
      <w:r w:rsidR="00AD30D9" w:rsidRPr="00ED2F55">
        <w:rPr>
          <w:rFonts w:ascii="Times New Roman" w:hAnsi="Times New Roman" w:cs="Times New Roman"/>
          <w:sz w:val="24"/>
          <w:szCs w:val="24"/>
          <w:lang w:val="en-GB"/>
        </w:rPr>
        <w:t>that the subject</w:t>
      </w:r>
      <w:r w:rsidRPr="00ED2F55">
        <w:rPr>
          <w:rFonts w:ascii="Times New Roman" w:hAnsi="Times New Roman" w:cs="Times New Roman"/>
          <w:sz w:val="24"/>
          <w:szCs w:val="24"/>
          <w:lang w:val="en-GB"/>
        </w:rPr>
        <w:t xml:space="preserve"> </w:t>
      </w:r>
      <w:r w:rsidR="00AD30D9" w:rsidRPr="00ED2F55">
        <w:rPr>
          <w:rFonts w:ascii="Times New Roman" w:hAnsi="Times New Roman" w:cs="Times New Roman"/>
          <w:sz w:val="24"/>
          <w:szCs w:val="24"/>
          <w:lang w:val="en-GB"/>
        </w:rPr>
        <w:t xml:space="preserve">of the study </w:t>
      </w:r>
      <w:r w:rsidRPr="00ED2F55">
        <w:rPr>
          <w:rFonts w:ascii="Times New Roman" w:hAnsi="Times New Roman" w:cs="Times New Roman"/>
          <w:sz w:val="24"/>
          <w:szCs w:val="24"/>
          <w:lang w:val="en-GB"/>
        </w:rPr>
        <w:t>is a highly regulated</w:t>
      </w:r>
      <w:r w:rsidR="00AD30D9" w:rsidRPr="00ED2F55">
        <w:rPr>
          <w:rFonts w:ascii="Times New Roman" w:hAnsi="Times New Roman" w:cs="Times New Roman"/>
          <w:sz w:val="24"/>
          <w:szCs w:val="24"/>
          <w:lang w:val="en-GB"/>
        </w:rPr>
        <w:t xml:space="preserve"> one</w:t>
      </w:r>
      <w:r w:rsidRPr="00ED2F55">
        <w:rPr>
          <w:rFonts w:ascii="Times New Roman" w:hAnsi="Times New Roman" w:cs="Times New Roman"/>
          <w:sz w:val="24"/>
          <w:szCs w:val="24"/>
          <w:lang w:val="en-GB"/>
        </w:rPr>
        <w:t>. There are many regulations of international, European or national character (</w:t>
      </w:r>
      <w:r w:rsidR="005C7176" w:rsidRPr="00ED2F55">
        <w:rPr>
          <w:rFonts w:ascii="Times New Roman" w:hAnsi="Times New Roman" w:cs="Times New Roman"/>
          <w:sz w:val="24"/>
          <w:szCs w:val="24"/>
          <w:lang w:val="en-GB"/>
        </w:rPr>
        <w:t>such as</w:t>
      </w:r>
      <w:r w:rsidRPr="00ED2F55">
        <w:rPr>
          <w:rFonts w:ascii="Times New Roman" w:hAnsi="Times New Roman" w:cs="Times New Roman"/>
          <w:sz w:val="24"/>
          <w:szCs w:val="24"/>
          <w:lang w:val="en-GB"/>
        </w:rPr>
        <w:t xml:space="preserve"> </w:t>
      </w:r>
      <w:r w:rsidR="00AD30D9" w:rsidRPr="00ED2F55">
        <w:rPr>
          <w:rFonts w:ascii="Times New Roman" w:hAnsi="Times New Roman" w:cs="Times New Roman"/>
          <w:sz w:val="24"/>
          <w:szCs w:val="24"/>
          <w:lang w:val="en-GB"/>
        </w:rPr>
        <w:t xml:space="preserve">Basel </w:t>
      </w:r>
      <w:r w:rsidRPr="00ED2F55">
        <w:rPr>
          <w:rFonts w:ascii="Times New Roman" w:hAnsi="Times New Roman" w:cs="Times New Roman"/>
          <w:sz w:val="24"/>
          <w:szCs w:val="24"/>
          <w:lang w:val="en-GB"/>
        </w:rPr>
        <w:t xml:space="preserve">capital requirements, CRD, MiFID, EMIR </w:t>
      </w:r>
      <w:r w:rsidR="00AD30D9" w:rsidRPr="00ED2F55">
        <w:rPr>
          <w:rFonts w:ascii="Times New Roman" w:hAnsi="Times New Roman" w:cs="Times New Roman"/>
          <w:sz w:val="24"/>
          <w:szCs w:val="24"/>
          <w:lang w:val="en-GB"/>
        </w:rPr>
        <w:t xml:space="preserve">etc. </w:t>
      </w:r>
      <w:r w:rsidRPr="00ED2F55">
        <w:rPr>
          <w:rFonts w:ascii="Times New Roman" w:hAnsi="Times New Roman" w:cs="Times New Roman"/>
          <w:sz w:val="24"/>
          <w:szCs w:val="24"/>
          <w:lang w:val="en-GB"/>
        </w:rPr>
        <w:t xml:space="preserve">and </w:t>
      </w:r>
      <w:r w:rsidR="005C7176" w:rsidRPr="00ED2F55">
        <w:rPr>
          <w:rFonts w:ascii="Times New Roman" w:hAnsi="Times New Roman" w:cs="Times New Roman"/>
          <w:sz w:val="24"/>
          <w:szCs w:val="24"/>
          <w:lang w:val="en-GB"/>
        </w:rPr>
        <w:t xml:space="preserve">locally </w:t>
      </w:r>
      <w:proofErr w:type="spellStart"/>
      <w:r w:rsidR="00AD30D9" w:rsidRPr="00ED2F55">
        <w:rPr>
          <w:rFonts w:ascii="Times New Roman" w:hAnsi="Times New Roman" w:cs="Times New Roman"/>
          <w:sz w:val="24"/>
          <w:szCs w:val="24"/>
          <w:lang w:val="en-GB"/>
        </w:rPr>
        <w:t>i.a.</w:t>
      </w:r>
      <w:proofErr w:type="spellEnd"/>
      <w:r w:rsidR="00AD30D9" w:rsidRPr="00ED2F55">
        <w:rPr>
          <w:rFonts w:ascii="Times New Roman" w:hAnsi="Times New Roman" w:cs="Times New Roman"/>
          <w:sz w:val="24"/>
          <w:szCs w:val="24"/>
          <w:lang w:val="en-GB"/>
        </w:rPr>
        <w:t xml:space="preserve"> </w:t>
      </w:r>
      <w:proofErr w:type="spellStart"/>
      <w:r w:rsidRPr="00ED2F55">
        <w:rPr>
          <w:rFonts w:ascii="Times New Roman" w:hAnsi="Times New Roman" w:cs="Times New Roman"/>
          <w:sz w:val="24"/>
          <w:szCs w:val="24"/>
          <w:lang w:val="en-GB"/>
        </w:rPr>
        <w:t>Rekomendacja</w:t>
      </w:r>
      <w:proofErr w:type="spellEnd"/>
      <w:r w:rsidRPr="00ED2F55">
        <w:rPr>
          <w:rFonts w:ascii="Times New Roman" w:hAnsi="Times New Roman" w:cs="Times New Roman"/>
          <w:sz w:val="24"/>
          <w:szCs w:val="24"/>
          <w:lang w:val="en-GB"/>
        </w:rPr>
        <w:t xml:space="preserve"> A KNF) or prepared by various associations of a global nature (such as ISDA) or local</w:t>
      </w:r>
      <w:r w:rsidR="00597B8F" w:rsidRPr="00ED2F55">
        <w:rPr>
          <w:rFonts w:ascii="Times New Roman" w:hAnsi="Times New Roman" w:cs="Times New Roman"/>
          <w:sz w:val="24"/>
          <w:szCs w:val="24"/>
          <w:lang w:val="en-GB"/>
        </w:rPr>
        <w:t xml:space="preserve"> ones</w:t>
      </w:r>
      <w:r w:rsidRPr="00ED2F55">
        <w:rPr>
          <w:rFonts w:ascii="Times New Roman" w:hAnsi="Times New Roman" w:cs="Times New Roman"/>
          <w:sz w:val="24"/>
          <w:szCs w:val="24"/>
          <w:lang w:val="en-GB"/>
        </w:rPr>
        <w:t xml:space="preserve"> (ZBP in Poland) that deal </w:t>
      </w:r>
      <w:r w:rsidR="00597B8F" w:rsidRPr="00ED2F55">
        <w:rPr>
          <w:rFonts w:ascii="Times New Roman" w:hAnsi="Times New Roman" w:cs="Times New Roman"/>
          <w:sz w:val="24"/>
          <w:szCs w:val="24"/>
          <w:lang w:val="en-GB"/>
        </w:rPr>
        <w:t xml:space="preserve">to some extent </w:t>
      </w:r>
      <w:r w:rsidR="005C7176" w:rsidRPr="00ED2F55">
        <w:rPr>
          <w:rFonts w:ascii="Times New Roman" w:hAnsi="Times New Roman" w:cs="Times New Roman"/>
          <w:sz w:val="24"/>
          <w:szCs w:val="24"/>
          <w:lang w:val="en-GB"/>
        </w:rPr>
        <w:t>with the subject covered</w:t>
      </w:r>
      <w:r w:rsidRPr="00ED2F55">
        <w:rPr>
          <w:rFonts w:ascii="Times New Roman" w:hAnsi="Times New Roman" w:cs="Times New Roman"/>
          <w:sz w:val="24"/>
          <w:szCs w:val="24"/>
          <w:lang w:val="en-GB"/>
        </w:rPr>
        <w:t>.</w:t>
      </w:r>
    </w:p>
    <w:p w14:paraId="1B6DC14D" w14:textId="1D9AED18" w:rsidR="0015486E" w:rsidRPr="00E01661" w:rsidRDefault="00BD22B4" w:rsidP="00E05853">
      <w:pPr>
        <w:spacing w:after="0" w:line="360" w:lineRule="auto"/>
        <w:ind w:firstLine="567"/>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 xml:space="preserve">The </w:t>
      </w:r>
      <w:r w:rsidR="003B7AB7" w:rsidRPr="00ED2F55">
        <w:rPr>
          <w:rFonts w:ascii="Times New Roman" w:hAnsi="Times New Roman" w:cs="Times New Roman"/>
          <w:sz w:val="24"/>
          <w:szCs w:val="24"/>
          <w:lang w:val="en-GB"/>
        </w:rPr>
        <w:t xml:space="preserve">Polish </w:t>
      </w:r>
      <w:r w:rsidRPr="00ED2F55">
        <w:rPr>
          <w:rFonts w:ascii="Times New Roman" w:hAnsi="Times New Roman" w:cs="Times New Roman"/>
          <w:sz w:val="24"/>
          <w:szCs w:val="24"/>
          <w:lang w:val="en-GB"/>
        </w:rPr>
        <w:t xml:space="preserve">literature on this subject includes theoretical works on various risk limits </w:t>
      </w:r>
      <w:r w:rsidR="00AA134B" w:rsidRPr="00ED2F55">
        <w:rPr>
          <w:rFonts w:ascii="Times New Roman" w:hAnsi="Times New Roman" w:cs="Times New Roman"/>
          <w:sz w:val="24"/>
          <w:szCs w:val="24"/>
          <w:lang w:val="en-GB"/>
        </w:rPr>
        <w:t xml:space="preserve">especially </w:t>
      </w:r>
      <w:r w:rsidRPr="00ED2F55">
        <w:rPr>
          <w:rFonts w:ascii="Times New Roman" w:hAnsi="Times New Roman" w:cs="Times New Roman"/>
          <w:sz w:val="24"/>
          <w:szCs w:val="24"/>
          <w:lang w:val="en-GB"/>
        </w:rPr>
        <w:t xml:space="preserve">in the </w:t>
      </w:r>
      <w:r w:rsidR="00D216D2" w:rsidRPr="00ED2F55">
        <w:rPr>
          <w:rFonts w:ascii="Times New Roman" w:hAnsi="Times New Roman" w:cs="Times New Roman"/>
          <w:sz w:val="24"/>
          <w:szCs w:val="24"/>
          <w:lang w:val="en-GB"/>
        </w:rPr>
        <w:t xml:space="preserve">Polish </w:t>
      </w:r>
      <w:r w:rsidR="00AA134B" w:rsidRPr="00ED2F55">
        <w:rPr>
          <w:rFonts w:ascii="Times New Roman" w:hAnsi="Times New Roman" w:cs="Times New Roman"/>
          <w:sz w:val="24"/>
          <w:szCs w:val="24"/>
          <w:lang w:val="en-GB"/>
        </w:rPr>
        <w:t xml:space="preserve">inter-bank </w:t>
      </w:r>
      <w:r w:rsidRPr="00ED2F55">
        <w:rPr>
          <w:rFonts w:ascii="Times New Roman" w:hAnsi="Times New Roman" w:cs="Times New Roman"/>
          <w:sz w:val="24"/>
          <w:szCs w:val="24"/>
          <w:lang w:val="en-GB"/>
        </w:rPr>
        <w:t>market</w:t>
      </w:r>
      <w:r w:rsidR="00720361" w:rsidRPr="00ED2F55">
        <w:rPr>
          <w:rFonts w:ascii="Times New Roman" w:hAnsi="Times New Roman" w:cs="Times New Roman"/>
          <w:sz w:val="24"/>
          <w:szCs w:val="24"/>
          <w:lang w:val="en-GB"/>
        </w:rPr>
        <w:t xml:space="preserve"> </w:t>
      </w:r>
      <w:r w:rsidR="00D216D2" w:rsidRPr="00ED2F55">
        <w:rPr>
          <w:rFonts w:ascii="Times New Roman" w:hAnsi="Times New Roman" w:cs="Times New Roman"/>
          <w:sz w:val="24"/>
          <w:szCs w:val="24"/>
          <w:lang w:val="en-GB"/>
        </w:rPr>
        <w:t>[</w:t>
      </w:r>
      <w:proofErr w:type="spellStart"/>
      <w:r w:rsidR="00720361" w:rsidRPr="00ED2F55">
        <w:rPr>
          <w:rFonts w:ascii="Times New Roman" w:hAnsi="Times New Roman" w:cs="Times New Roman"/>
          <w:sz w:val="24"/>
          <w:szCs w:val="24"/>
          <w:lang w:val="en-GB"/>
        </w:rPr>
        <w:t>Zając</w:t>
      </w:r>
      <w:proofErr w:type="spellEnd"/>
      <w:r w:rsidR="00720361" w:rsidRPr="00ED2F55">
        <w:rPr>
          <w:rFonts w:ascii="Times New Roman" w:hAnsi="Times New Roman" w:cs="Times New Roman"/>
          <w:sz w:val="24"/>
          <w:szCs w:val="24"/>
          <w:lang w:val="en-GB"/>
        </w:rPr>
        <w:t xml:space="preserve"> </w:t>
      </w:r>
      <w:r w:rsidR="00D216D2" w:rsidRPr="00ED2F55">
        <w:rPr>
          <w:rFonts w:ascii="Times New Roman" w:hAnsi="Times New Roman" w:cs="Times New Roman"/>
          <w:sz w:val="24"/>
          <w:szCs w:val="24"/>
          <w:lang w:val="en-GB"/>
        </w:rPr>
        <w:t>2002</w:t>
      </w:r>
      <w:r w:rsidR="00720361" w:rsidRPr="00ED2F55">
        <w:rPr>
          <w:rFonts w:ascii="Times New Roman" w:hAnsi="Times New Roman" w:cs="Times New Roman"/>
          <w:sz w:val="24"/>
          <w:szCs w:val="24"/>
          <w:lang w:val="en-GB"/>
        </w:rPr>
        <w:t>,</w:t>
      </w:r>
      <w:r w:rsidR="00005AC7" w:rsidRPr="00ED2F55">
        <w:rPr>
          <w:rFonts w:ascii="Times New Roman" w:hAnsi="Times New Roman" w:cs="Times New Roman"/>
          <w:sz w:val="24"/>
          <w:szCs w:val="24"/>
          <w:lang w:val="en-GB"/>
        </w:rPr>
        <w:t xml:space="preserve"> </w:t>
      </w:r>
      <w:proofErr w:type="spellStart"/>
      <w:r w:rsidR="00005AC7" w:rsidRPr="00ED2F55">
        <w:rPr>
          <w:rFonts w:ascii="Times New Roman" w:hAnsi="Times New Roman" w:cs="Times New Roman"/>
          <w:sz w:val="24"/>
          <w:szCs w:val="24"/>
          <w:lang w:val="en-GB"/>
        </w:rPr>
        <w:t>Konopczak</w:t>
      </w:r>
      <w:proofErr w:type="spellEnd"/>
      <w:r w:rsidR="00005AC7" w:rsidRPr="00ED2F55">
        <w:rPr>
          <w:rFonts w:ascii="Times New Roman" w:hAnsi="Times New Roman" w:cs="Times New Roman"/>
          <w:sz w:val="24"/>
          <w:szCs w:val="24"/>
          <w:lang w:val="en-GB"/>
        </w:rPr>
        <w:t xml:space="preserve"> et al. 2011,</w:t>
      </w:r>
      <w:r w:rsidR="00720361" w:rsidRPr="00ED2F55">
        <w:rPr>
          <w:rFonts w:ascii="Times New Roman" w:hAnsi="Times New Roman" w:cs="Times New Roman"/>
          <w:sz w:val="24"/>
          <w:szCs w:val="24"/>
          <w:lang w:val="en-GB"/>
        </w:rPr>
        <w:t xml:space="preserve"> </w:t>
      </w:r>
      <w:proofErr w:type="spellStart"/>
      <w:r w:rsidR="00D216D2" w:rsidRPr="00ED2F55">
        <w:rPr>
          <w:rFonts w:ascii="Times New Roman" w:hAnsi="Times New Roman" w:cs="Times New Roman"/>
          <w:sz w:val="24"/>
          <w:szCs w:val="24"/>
          <w:lang w:val="en-GB"/>
        </w:rPr>
        <w:t>Mrzygłód</w:t>
      </w:r>
      <w:proofErr w:type="spellEnd"/>
      <w:r w:rsidR="00D216D2" w:rsidRPr="00ED2F55">
        <w:rPr>
          <w:rFonts w:ascii="Times New Roman" w:hAnsi="Times New Roman" w:cs="Times New Roman"/>
          <w:sz w:val="24"/>
          <w:szCs w:val="24"/>
          <w:lang w:val="en-GB"/>
        </w:rPr>
        <w:t xml:space="preserve"> </w:t>
      </w:r>
      <w:proofErr w:type="spellStart"/>
      <w:r w:rsidR="00D216D2" w:rsidRPr="00ED2F55">
        <w:rPr>
          <w:rFonts w:ascii="Times New Roman" w:hAnsi="Times New Roman" w:cs="Times New Roman"/>
          <w:sz w:val="24"/>
          <w:szCs w:val="24"/>
          <w:lang w:val="en-GB"/>
        </w:rPr>
        <w:t>i</w:t>
      </w:r>
      <w:proofErr w:type="spellEnd"/>
      <w:r w:rsidR="00D216D2" w:rsidRPr="00ED2F55">
        <w:rPr>
          <w:rFonts w:ascii="Times New Roman" w:hAnsi="Times New Roman" w:cs="Times New Roman"/>
          <w:sz w:val="24"/>
          <w:szCs w:val="24"/>
          <w:lang w:val="en-GB"/>
        </w:rPr>
        <w:t xml:space="preserve"> </w:t>
      </w:r>
      <w:proofErr w:type="spellStart"/>
      <w:r w:rsidR="00D216D2" w:rsidRPr="00ED2F55">
        <w:rPr>
          <w:rFonts w:ascii="Times New Roman" w:hAnsi="Times New Roman" w:cs="Times New Roman"/>
          <w:sz w:val="24"/>
          <w:szCs w:val="24"/>
          <w:lang w:val="en-GB"/>
        </w:rPr>
        <w:t>Szmelter</w:t>
      </w:r>
      <w:proofErr w:type="spellEnd"/>
      <w:r w:rsidR="00D216D2" w:rsidRPr="00ED2F55">
        <w:rPr>
          <w:rFonts w:ascii="Times New Roman" w:hAnsi="Times New Roman" w:cs="Times New Roman"/>
          <w:sz w:val="24"/>
          <w:szCs w:val="24"/>
          <w:lang w:val="en-GB"/>
        </w:rPr>
        <w:t xml:space="preserve"> 2014, </w:t>
      </w:r>
      <w:proofErr w:type="spellStart"/>
      <w:r w:rsidR="00292782" w:rsidRPr="00ED2F55">
        <w:rPr>
          <w:rFonts w:ascii="Times New Roman" w:hAnsi="Times New Roman" w:cs="Times New Roman"/>
          <w:sz w:val="24"/>
          <w:szCs w:val="24"/>
          <w:lang w:val="en-GB"/>
        </w:rPr>
        <w:t>Samborski</w:t>
      </w:r>
      <w:proofErr w:type="spellEnd"/>
      <w:r w:rsidR="00292782" w:rsidRPr="00ED2F55">
        <w:rPr>
          <w:rFonts w:ascii="Times New Roman" w:hAnsi="Times New Roman" w:cs="Times New Roman"/>
          <w:sz w:val="24"/>
          <w:szCs w:val="24"/>
          <w:lang w:val="en-GB"/>
        </w:rPr>
        <w:t xml:space="preserve"> 2015, </w:t>
      </w:r>
      <w:r w:rsidR="00005AC7" w:rsidRPr="00ED2F55">
        <w:rPr>
          <w:rFonts w:ascii="Times New Roman" w:hAnsi="Times New Roman" w:cs="Times New Roman"/>
          <w:sz w:val="24"/>
          <w:szCs w:val="24"/>
          <w:lang w:val="en-GB"/>
        </w:rPr>
        <w:t>Author 201</w:t>
      </w:r>
      <w:r w:rsidR="00292782" w:rsidRPr="00ED2F55">
        <w:rPr>
          <w:rFonts w:ascii="Times New Roman" w:hAnsi="Times New Roman" w:cs="Times New Roman"/>
          <w:sz w:val="24"/>
          <w:szCs w:val="24"/>
          <w:lang w:val="en-GB"/>
        </w:rPr>
        <w:t>6].</w:t>
      </w:r>
      <w:r w:rsidR="00005AC7" w:rsidRPr="00ED2F55">
        <w:rPr>
          <w:rFonts w:ascii="Times New Roman" w:hAnsi="Times New Roman" w:cs="Times New Roman"/>
          <w:sz w:val="24"/>
          <w:szCs w:val="24"/>
          <w:lang w:val="en-GB"/>
        </w:rPr>
        <w:t xml:space="preserve"> </w:t>
      </w:r>
      <w:r w:rsidR="00597B8F" w:rsidRPr="00ED2F55">
        <w:rPr>
          <w:rFonts w:ascii="Times New Roman" w:hAnsi="Times New Roman" w:cs="Times New Roman"/>
          <w:sz w:val="24"/>
          <w:szCs w:val="24"/>
          <w:lang w:val="en-GB"/>
        </w:rPr>
        <w:t>T</w:t>
      </w:r>
      <w:r w:rsidR="00F00BEA" w:rsidRPr="00ED2F55">
        <w:rPr>
          <w:rFonts w:ascii="Times New Roman" w:hAnsi="Times New Roman" w:cs="Times New Roman"/>
          <w:sz w:val="24"/>
          <w:szCs w:val="24"/>
          <w:lang w:val="en-GB"/>
        </w:rPr>
        <w:t xml:space="preserve">he investigated </w:t>
      </w:r>
      <w:r w:rsidR="00517082" w:rsidRPr="00ED2F55">
        <w:rPr>
          <w:rFonts w:ascii="Times New Roman" w:hAnsi="Times New Roman" w:cs="Times New Roman"/>
          <w:sz w:val="24"/>
          <w:szCs w:val="24"/>
          <w:lang w:val="en"/>
        </w:rPr>
        <w:t>area</w:t>
      </w:r>
      <w:r w:rsidR="00F00BEA" w:rsidRPr="00ED2F55">
        <w:rPr>
          <w:rFonts w:ascii="Times New Roman" w:hAnsi="Times New Roman" w:cs="Times New Roman"/>
          <w:sz w:val="24"/>
          <w:szCs w:val="24"/>
          <w:lang w:val="en"/>
        </w:rPr>
        <w:t xml:space="preserve"> </w:t>
      </w:r>
      <w:r w:rsidR="00517082" w:rsidRPr="00ED2F55">
        <w:rPr>
          <w:rFonts w:ascii="Times New Roman" w:hAnsi="Times New Roman" w:cs="Times New Roman"/>
          <w:sz w:val="24"/>
          <w:szCs w:val="24"/>
          <w:lang w:val="en"/>
        </w:rPr>
        <w:t xml:space="preserve">can be </w:t>
      </w:r>
      <w:r w:rsidR="00597B8F" w:rsidRPr="00ED2F55">
        <w:rPr>
          <w:rFonts w:ascii="Times New Roman" w:hAnsi="Times New Roman" w:cs="Times New Roman"/>
          <w:sz w:val="24"/>
          <w:szCs w:val="24"/>
          <w:lang w:val="en"/>
        </w:rPr>
        <w:t>handled differently among institutions</w:t>
      </w:r>
      <w:r w:rsidR="00517082" w:rsidRPr="00ED2F55">
        <w:rPr>
          <w:rFonts w:ascii="Times New Roman" w:hAnsi="Times New Roman" w:cs="Times New Roman"/>
          <w:sz w:val="24"/>
          <w:szCs w:val="24"/>
          <w:lang w:val="en"/>
        </w:rPr>
        <w:t xml:space="preserve">. </w:t>
      </w:r>
      <w:r w:rsidR="00597B8F" w:rsidRPr="00ED2F55">
        <w:rPr>
          <w:rFonts w:ascii="Times New Roman" w:hAnsi="Times New Roman" w:cs="Times New Roman"/>
          <w:sz w:val="24"/>
          <w:szCs w:val="24"/>
          <w:lang w:val="en"/>
        </w:rPr>
        <w:t xml:space="preserve">Hence, </w:t>
      </w:r>
      <w:r w:rsidR="00517082" w:rsidRPr="00ED2F55">
        <w:rPr>
          <w:rFonts w:ascii="Times New Roman" w:hAnsi="Times New Roman" w:cs="Times New Roman"/>
          <w:sz w:val="24"/>
          <w:szCs w:val="24"/>
          <w:lang w:val="en"/>
        </w:rPr>
        <w:t xml:space="preserve">the paper </w:t>
      </w:r>
      <w:r w:rsidR="00597B8F" w:rsidRPr="00ED2F55">
        <w:rPr>
          <w:rFonts w:ascii="Times New Roman" w:hAnsi="Times New Roman" w:cs="Times New Roman"/>
          <w:sz w:val="24"/>
          <w:szCs w:val="24"/>
          <w:lang w:val="en"/>
        </w:rPr>
        <w:t xml:space="preserve">intends to </w:t>
      </w:r>
      <w:r w:rsidR="00517082" w:rsidRPr="00ED2F55">
        <w:rPr>
          <w:rFonts w:ascii="Times New Roman" w:hAnsi="Times New Roman" w:cs="Times New Roman"/>
          <w:sz w:val="24"/>
          <w:szCs w:val="24"/>
          <w:lang w:val="en"/>
        </w:rPr>
        <w:t xml:space="preserve">shed lights on selected solutions </w:t>
      </w:r>
      <w:r w:rsidR="00F00BEA" w:rsidRPr="00ED2F55">
        <w:rPr>
          <w:rFonts w:ascii="Times New Roman" w:hAnsi="Times New Roman" w:cs="Times New Roman"/>
          <w:sz w:val="24"/>
          <w:szCs w:val="24"/>
          <w:lang w:val="en"/>
        </w:rPr>
        <w:t>in terms of</w:t>
      </w:r>
      <w:r w:rsidR="00517082" w:rsidRPr="00ED2F55">
        <w:rPr>
          <w:rFonts w:ascii="Times New Roman" w:hAnsi="Times New Roman" w:cs="Times New Roman"/>
          <w:sz w:val="24"/>
          <w:szCs w:val="24"/>
          <w:lang w:val="en"/>
        </w:rPr>
        <w:t xml:space="preserve"> treasury limit setup </w:t>
      </w:r>
      <w:r w:rsidR="00F00BEA" w:rsidRPr="00ED2F55">
        <w:rPr>
          <w:rFonts w:ascii="Times New Roman" w:hAnsi="Times New Roman" w:cs="Times New Roman"/>
          <w:sz w:val="24"/>
          <w:szCs w:val="24"/>
          <w:lang w:val="en"/>
        </w:rPr>
        <w:t xml:space="preserve">to manage counterparty credit risk </w:t>
      </w:r>
      <w:r w:rsidR="00517082" w:rsidRPr="00ED2F55">
        <w:rPr>
          <w:rFonts w:ascii="Times New Roman" w:hAnsi="Times New Roman" w:cs="Times New Roman"/>
          <w:sz w:val="24"/>
          <w:szCs w:val="24"/>
          <w:lang w:val="en"/>
        </w:rPr>
        <w:t xml:space="preserve">to be used in practice. </w:t>
      </w:r>
      <w:r w:rsidR="00517082" w:rsidRPr="00ED2F55">
        <w:rPr>
          <w:rFonts w:ascii="Times New Roman" w:hAnsi="Times New Roman" w:cs="Times New Roman"/>
          <w:sz w:val="24"/>
          <w:szCs w:val="24"/>
          <w:lang w:val="en-GB"/>
        </w:rPr>
        <w:t>It gives a</w:t>
      </w:r>
      <w:r w:rsidRPr="00ED2F55">
        <w:rPr>
          <w:rFonts w:ascii="Times New Roman" w:hAnsi="Times New Roman" w:cs="Times New Roman"/>
          <w:sz w:val="24"/>
          <w:szCs w:val="24"/>
          <w:lang w:val="en-GB"/>
        </w:rPr>
        <w:t xml:space="preserve"> broader view on this topic from the perspective of the relationship between</w:t>
      </w:r>
      <w:r w:rsidR="003C6A57"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a financial institution and a non-financial enterprise in the Polish</w:t>
      </w:r>
      <w:r w:rsidR="00720361" w:rsidRPr="00ED2F55">
        <w:rPr>
          <w:rFonts w:ascii="Times New Roman" w:hAnsi="Times New Roman" w:cs="Times New Roman"/>
          <w:sz w:val="24"/>
          <w:szCs w:val="24"/>
          <w:lang w:val="en-GB"/>
        </w:rPr>
        <w:t xml:space="preserve"> OTC</w:t>
      </w:r>
      <w:r w:rsidRPr="00ED2F55">
        <w:rPr>
          <w:rFonts w:ascii="Times New Roman" w:hAnsi="Times New Roman" w:cs="Times New Roman"/>
          <w:sz w:val="24"/>
          <w:szCs w:val="24"/>
          <w:lang w:val="en-GB"/>
        </w:rPr>
        <w:t xml:space="preserve"> derivatives market.</w:t>
      </w:r>
      <w:r>
        <w:rPr>
          <w:rFonts w:ascii="Times New Roman" w:hAnsi="Times New Roman" w:cs="Times New Roman"/>
          <w:sz w:val="24"/>
          <w:szCs w:val="24"/>
          <w:lang w:val="en-GB"/>
        </w:rPr>
        <w:t xml:space="preserve"> </w:t>
      </w:r>
    </w:p>
    <w:p w14:paraId="5BB7A3FB" w14:textId="2D14A05A" w:rsidR="00750F5D" w:rsidRDefault="00750F5D" w:rsidP="00C425F2">
      <w:pPr>
        <w:spacing w:after="0" w:line="360" w:lineRule="auto"/>
        <w:jc w:val="both"/>
        <w:rPr>
          <w:rFonts w:ascii="Times New Roman" w:hAnsi="Times New Roman" w:cs="Times New Roman"/>
          <w:lang w:val="en-GB"/>
        </w:rPr>
      </w:pPr>
    </w:p>
    <w:p w14:paraId="7DDBFD1C" w14:textId="2A752CF1" w:rsidR="003B4153" w:rsidRDefault="0094163E" w:rsidP="00C425F2">
      <w:pPr>
        <w:spacing w:after="0" w:line="360" w:lineRule="auto"/>
        <w:rPr>
          <w:rFonts w:ascii="Times New Roman" w:hAnsi="Times New Roman" w:cs="Times New Roman"/>
          <w:i/>
          <w:iCs/>
          <w:color w:val="FF0000"/>
          <w:szCs w:val="24"/>
          <w:lang w:val="en-GB"/>
        </w:rPr>
      </w:pPr>
      <w:r w:rsidRPr="004C539B">
        <w:rPr>
          <w:rFonts w:ascii="Times New Roman" w:hAnsi="Times New Roman" w:cs="Times New Roman"/>
          <w:b/>
          <w:i/>
          <w:iCs/>
          <w:szCs w:val="24"/>
          <w:lang w:val="en-GB"/>
        </w:rPr>
        <w:t>3.</w:t>
      </w:r>
      <w:r w:rsidR="003B4153" w:rsidRPr="004C539B">
        <w:rPr>
          <w:rFonts w:ascii="Times New Roman" w:hAnsi="Times New Roman" w:cs="Times New Roman"/>
          <w:b/>
          <w:i/>
          <w:iCs/>
          <w:szCs w:val="24"/>
          <w:lang w:val="en-GB"/>
        </w:rPr>
        <w:t>Research methods</w:t>
      </w:r>
      <w:r w:rsidR="003B4153" w:rsidRPr="004C539B">
        <w:rPr>
          <w:rFonts w:ascii="Times New Roman" w:hAnsi="Times New Roman" w:cs="Times New Roman"/>
          <w:i/>
          <w:iCs/>
          <w:szCs w:val="24"/>
          <w:lang w:val="en-GB"/>
        </w:rPr>
        <w:t xml:space="preserve"> </w:t>
      </w:r>
    </w:p>
    <w:p w14:paraId="43A19F9D" w14:textId="77777777" w:rsidR="00936D8F" w:rsidRPr="004C539B" w:rsidRDefault="00936D8F" w:rsidP="00C425F2">
      <w:pPr>
        <w:spacing w:after="0" w:line="360" w:lineRule="auto"/>
        <w:rPr>
          <w:rFonts w:ascii="Times New Roman" w:hAnsi="Times New Roman" w:cs="Times New Roman"/>
          <w:b/>
          <w:i/>
          <w:iCs/>
          <w:szCs w:val="24"/>
          <w:lang w:val="en-GB"/>
        </w:rPr>
      </w:pPr>
    </w:p>
    <w:p w14:paraId="439F6A79" w14:textId="1F6C73B7" w:rsidR="00A72402" w:rsidRDefault="002B12FB" w:rsidP="00A2408C">
      <w:pPr>
        <w:spacing w:after="0" w:line="360" w:lineRule="auto"/>
        <w:ind w:firstLine="567"/>
        <w:jc w:val="both"/>
        <w:rPr>
          <w:rFonts w:ascii="Times New Roman" w:hAnsi="Times New Roman" w:cs="Times New Roman"/>
          <w:sz w:val="24"/>
          <w:szCs w:val="24"/>
          <w:lang w:val="en-GB"/>
        </w:rPr>
      </w:pPr>
      <w:r w:rsidRPr="00C425F2">
        <w:rPr>
          <w:rFonts w:ascii="Times New Roman" w:hAnsi="Times New Roman" w:cs="Times New Roman"/>
          <w:sz w:val="24"/>
          <w:szCs w:val="24"/>
          <w:lang w:val="en"/>
        </w:rPr>
        <w:t xml:space="preserve">The </w:t>
      </w:r>
      <w:r w:rsidR="009B491C" w:rsidRPr="00C425F2">
        <w:rPr>
          <w:rFonts w:ascii="Times New Roman" w:hAnsi="Times New Roman" w:cs="Times New Roman"/>
          <w:sz w:val="24"/>
          <w:szCs w:val="24"/>
          <w:lang w:val="en"/>
        </w:rPr>
        <w:t xml:space="preserve">paper </w:t>
      </w:r>
      <w:r w:rsidR="00CC1D29" w:rsidRPr="00C425F2">
        <w:rPr>
          <w:rFonts w:ascii="Times New Roman" w:hAnsi="Times New Roman" w:cs="Times New Roman"/>
          <w:sz w:val="24"/>
          <w:szCs w:val="24"/>
          <w:lang w:val="en"/>
        </w:rPr>
        <w:t>concentrates on treasury limits employed</w:t>
      </w:r>
      <w:r w:rsidRPr="00C425F2">
        <w:rPr>
          <w:rFonts w:ascii="Times New Roman" w:hAnsi="Times New Roman" w:cs="Times New Roman"/>
          <w:sz w:val="24"/>
          <w:szCs w:val="24"/>
          <w:lang w:val="en"/>
        </w:rPr>
        <w:t xml:space="preserve"> to manage </w:t>
      </w:r>
      <w:r w:rsidR="005F45FA" w:rsidRPr="00C425F2">
        <w:rPr>
          <w:rFonts w:ascii="Times New Roman" w:hAnsi="Times New Roman" w:cs="Times New Roman"/>
          <w:sz w:val="24"/>
          <w:szCs w:val="24"/>
          <w:lang w:val="en"/>
        </w:rPr>
        <w:t>pre-settlement risk</w:t>
      </w:r>
      <w:r w:rsidR="0015486E" w:rsidRPr="00C425F2">
        <w:rPr>
          <w:rFonts w:ascii="Times New Roman" w:hAnsi="Times New Roman" w:cs="Times New Roman"/>
          <w:sz w:val="24"/>
          <w:szCs w:val="24"/>
          <w:lang w:val="en"/>
        </w:rPr>
        <w:t xml:space="preserve"> </w:t>
      </w:r>
      <w:r w:rsidR="000C6800" w:rsidRPr="00C425F2">
        <w:rPr>
          <w:rFonts w:ascii="Times New Roman" w:hAnsi="Times New Roman" w:cs="Times New Roman"/>
          <w:sz w:val="24"/>
          <w:szCs w:val="24"/>
          <w:lang w:val="en"/>
        </w:rPr>
        <w:t xml:space="preserve">in the Polish OTC </w:t>
      </w:r>
      <w:r w:rsidR="0094163E" w:rsidRPr="00C425F2">
        <w:rPr>
          <w:rFonts w:ascii="Times New Roman" w:hAnsi="Times New Roman" w:cs="Times New Roman"/>
          <w:sz w:val="24"/>
          <w:szCs w:val="24"/>
          <w:lang w:val="en"/>
        </w:rPr>
        <w:t>derivative</w:t>
      </w:r>
      <w:r w:rsidR="00936D8F">
        <w:rPr>
          <w:rFonts w:ascii="Times New Roman" w:hAnsi="Times New Roman" w:cs="Times New Roman"/>
          <w:sz w:val="24"/>
          <w:szCs w:val="24"/>
          <w:lang w:val="en"/>
        </w:rPr>
        <w:t>s</w:t>
      </w:r>
      <w:r w:rsidR="0094163E" w:rsidRPr="00C425F2">
        <w:rPr>
          <w:rFonts w:ascii="Times New Roman" w:hAnsi="Times New Roman" w:cs="Times New Roman"/>
          <w:sz w:val="24"/>
          <w:szCs w:val="24"/>
          <w:lang w:val="en"/>
        </w:rPr>
        <w:t xml:space="preserve"> </w:t>
      </w:r>
      <w:r w:rsidR="000C6800" w:rsidRPr="00C425F2">
        <w:rPr>
          <w:rFonts w:ascii="Times New Roman" w:hAnsi="Times New Roman" w:cs="Times New Roman"/>
          <w:sz w:val="24"/>
          <w:szCs w:val="24"/>
          <w:lang w:val="en"/>
        </w:rPr>
        <w:t>market in the relation</w:t>
      </w:r>
      <w:r w:rsidR="005F45FA" w:rsidRPr="00C425F2">
        <w:rPr>
          <w:rFonts w:ascii="Times New Roman" w:hAnsi="Times New Roman" w:cs="Times New Roman"/>
          <w:sz w:val="24"/>
          <w:szCs w:val="24"/>
          <w:lang w:val="en"/>
        </w:rPr>
        <w:t xml:space="preserve"> </w:t>
      </w:r>
      <w:r w:rsidR="00D13449" w:rsidRPr="00C425F2">
        <w:rPr>
          <w:rFonts w:ascii="Times New Roman" w:hAnsi="Times New Roman" w:cs="Times New Roman"/>
          <w:sz w:val="24"/>
          <w:szCs w:val="24"/>
          <w:lang w:val="en"/>
        </w:rPr>
        <w:t xml:space="preserve">between </w:t>
      </w:r>
      <w:r w:rsidR="005F45FA" w:rsidRPr="00C425F2">
        <w:rPr>
          <w:rFonts w:ascii="Times New Roman" w:hAnsi="Times New Roman" w:cs="Times New Roman"/>
          <w:sz w:val="24"/>
          <w:szCs w:val="24"/>
          <w:lang w:val="en"/>
        </w:rPr>
        <w:t xml:space="preserve">financial institution </w:t>
      </w:r>
      <w:r w:rsidR="00D13449" w:rsidRPr="00C425F2">
        <w:rPr>
          <w:rFonts w:ascii="Times New Roman" w:hAnsi="Times New Roman" w:cs="Times New Roman"/>
          <w:sz w:val="24"/>
          <w:szCs w:val="24"/>
          <w:lang w:val="en"/>
        </w:rPr>
        <w:t>and</w:t>
      </w:r>
      <w:r w:rsidR="005F45FA" w:rsidRPr="00C425F2">
        <w:rPr>
          <w:rFonts w:ascii="Times New Roman" w:hAnsi="Times New Roman" w:cs="Times New Roman"/>
          <w:sz w:val="24"/>
          <w:szCs w:val="24"/>
          <w:lang w:val="en"/>
        </w:rPr>
        <w:t xml:space="preserve"> non-financial </w:t>
      </w:r>
      <w:r w:rsidR="00936D8F" w:rsidRPr="00C425F2">
        <w:rPr>
          <w:rFonts w:ascii="Times New Roman" w:hAnsi="Times New Roman" w:cs="Times New Roman"/>
          <w:sz w:val="24"/>
          <w:szCs w:val="24"/>
          <w:lang w:val="en"/>
        </w:rPr>
        <w:t>institution</w:t>
      </w:r>
      <w:r w:rsidR="00D13449" w:rsidRPr="00C425F2">
        <w:rPr>
          <w:rStyle w:val="Odwoanieprzypisudolnego"/>
          <w:rFonts w:ascii="Times New Roman" w:hAnsi="Times New Roman" w:cs="Times New Roman"/>
          <w:sz w:val="24"/>
          <w:szCs w:val="24"/>
          <w:lang w:val="en"/>
        </w:rPr>
        <w:footnoteReference w:id="3"/>
      </w:r>
      <w:r w:rsidR="00936D8F">
        <w:rPr>
          <w:rFonts w:ascii="Times New Roman" w:hAnsi="Times New Roman" w:cs="Times New Roman"/>
          <w:sz w:val="24"/>
          <w:szCs w:val="24"/>
          <w:lang w:val="en"/>
        </w:rPr>
        <w:t xml:space="preserve">. </w:t>
      </w:r>
      <w:r w:rsidR="00766AFB" w:rsidRPr="00C425F2">
        <w:rPr>
          <w:rFonts w:ascii="Times New Roman" w:hAnsi="Times New Roman" w:cs="Times New Roman"/>
          <w:sz w:val="24"/>
          <w:szCs w:val="24"/>
          <w:lang w:val="en-GB"/>
        </w:rPr>
        <w:t>The study indicate</w:t>
      </w:r>
      <w:r w:rsidR="000632CF" w:rsidRPr="00C425F2">
        <w:rPr>
          <w:rFonts w:ascii="Times New Roman" w:hAnsi="Times New Roman" w:cs="Times New Roman"/>
          <w:sz w:val="24"/>
          <w:szCs w:val="24"/>
          <w:lang w:val="en-GB"/>
        </w:rPr>
        <w:t>s</w:t>
      </w:r>
      <w:r w:rsidR="00766AFB" w:rsidRPr="00C425F2">
        <w:rPr>
          <w:rFonts w:ascii="Times New Roman" w:hAnsi="Times New Roman" w:cs="Times New Roman"/>
          <w:sz w:val="24"/>
          <w:szCs w:val="24"/>
          <w:lang w:val="en-GB"/>
        </w:rPr>
        <w:t xml:space="preserve"> </w:t>
      </w:r>
      <w:r w:rsidR="00EF5C1B" w:rsidRPr="00C425F2">
        <w:rPr>
          <w:rFonts w:ascii="Times New Roman" w:hAnsi="Times New Roman" w:cs="Times New Roman"/>
          <w:sz w:val="24"/>
          <w:szCs w:val="24"/>
          <w:lang w:val="en-GB"/>
        </w:rPr>
        <w:t xml:space="preserve">different </w:t>
      </w:r>
      <w:r w:rsidR="00766AFB" w:rsidRPr="00C425F2">
        <w:rPr>
          <w:rFonts w:ascii="Times New Roman" w:hAnsi="Times New Roman" w:cs="Times New Roman"/>
          <w:sz w:val="24"/>
          <w:szCs w:val="24"/>
          <w:lang w:val="en-GB"/>
        </w:rPr>
        <w:t xml:space="preserve">pre-settlement treasury limits </w:t>
      </w:r>
      <w:r w:rsidR="000632CF" w:rsidRPr="00C425F2">
        <w:rPr>
          <w:rFonts w:ascii="Times New Roman" w:hAnsi="Times New Roman" w:cs="Times New Roman"/>
          <w:sz w:val="24"/>
          <w:szCs w:val="24"/>
          <w:lang w:val="en-GB"/>
        </w:rPr>
        <w:t>to</w:t>
      </w:r>
      <w:r w:rsidR="00766AFB" w:rsidRPr="00C425F2">
        <w:rPr>
          <w:rFonts w:ascii="Times New Roman" w:hAnsi="Times New Roman" w:cs="Times New Roman"/>
          <w:sz w:val="24"/>
          <w:szCs w:val="24"/>
          <w:lang w:val="en-GB"/>
        </w:rPr>
        <w:t xml:space="preserve"> be applied in practice </w:t>
      </w:r>
      <w:r w:rsidR="00EF5C1B" w:rsidRPr="00C425F2">
        <w:rPr>
          <w:rFonts w:ascii="Times New Roman" w:hAnsi="Times New Roman" w:cs="Times New Roman"/>
          <w:sz w:val="24"/>
          <w:szCs w:val="24"/>
          <w:lang w:val="en-GB"/>
        </w:rPr>
        <w:t xml:space="preserve">both </w:t>
      </w:r>
      <w:r w:rsidR="00766AFB" w:rsidRPr="00C425F2">
        <w:rPr>
          <w:rFonts w:ascii="Times New Roman" w:hAnsi="Times New Roman" w:cs="Times New Roman"/>
          <w:sz w:val="24"/>
          <w:szCs w:val="24"/>
          <w:lang w:val="en-GB"/>
        </w:rPr>
        <w:t>for daily and credit-related transactions</w:t>
      </w:r>
      <w:r w:rsidR="00E16E8C">
        <w:rPr>
          <w:rFonts w:ascii="Times New Roman" w:hAnsi="Times New Roman" w:cs="Times New Roman"/>
          <w:sz w:val="24"/>
          <w:szCs w:val="24"/>
          <w:lang w:val="en-GB"/>
        </w:rPr>
        <w:t xml:space="preserve"> as well as procedure in case of breaching certain thresholds</w:t>
      </w:r>
      <w:r w:rsidR="000632CF" w:rsidRPr="00C425F2">
        <w:rPr>
          <w:rFonts w:ascii="Times New Roman" w:hAnsi="Times New Roman" w:cs="Times New Roman"/>
          <w:sz w:val="24"/>
          <w:szCs w:val="24"/>
          <w:lang w:val="en-GB"/>
        </w:rPr>
        <w:t xml:space="preserve">. </w:t>
      </w:r>
    </w:p>
    <w:p w14:paraId="65A057B8" w14:textId="5B866545" w:rsidR="009C7E4D" w:rsidRPr="00C425F2" w:rsidRDefault="003559E1" w:rsidP="00A2408C">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GB"/>
        </w:rPr>
        <w:t>T</w:t>
      </w:r>
      <w:r w:rsidR="00A72402">
        <w:rPr>
          <w:rFonts w:ascii="Times New Roman" w:hAnsi="Times New Roman" w:cs="Times New Roman"/>
          <w:sz w:val="24"/>
          <w:szCs w:val="24"/>
          <w:lang w:val="en-GB"/>
        </w:rPr>
        <w:t>he</w:t>
      </w:r>
      <w:r w:rsidR="00A72402" w:rsidRPr="00A72402">
        <w:rPr>
          <w:lang w:val="en-GB"/>
        </w:rPr>
        <w:t xml:space="preserve"> </w:t>
      </w:r>
      <w:r w:rsidR="00A72402" w:rsidRPr="00C425F2">
        <w:rPr>
          <w:rFonts w:ascii="Times New Roman" w:hAnsi="Times New Roman" w:cs="Times New Roman"/>
          <w:sz w:val="24"/>
          <w:szCs w:val="24"/>
          <w:lang w:val="en-GB"/>
        </w:rPr>
        <w:t>pre-settlement treasury limit</w:t>
      </w:r>
      <w:r w:rsidR="0063211F">
        <w:rPr>
          <w:rFonts w:ascii="Times New Roman" w:hAnsi="Times New Roman" w:cs="Times New Roman"/>
          <w:sz w:val="24"/>
          <w:szCs w:val="24"/>
          <w:lang w:val="en-GB"/>
        </w:rPr>
        <w:t xml:space="preserve"> i</w:t>
      </w:r>
      <w:r w:rsidR="00A72402">
        <w:rPr>
          <w:rFonts w:ascii="Times New Roman" w:hAnsi="Times New Roman" w:cs="Times New Roman"/>
          <w:sz w:val="24"/>
          <w:szCs w:val="24"/>
          <w:lang w:val="en-GB"/>
        </w:rPr>
        <w:t>s not only</w:t>
      </w:r>
      <w:r w:rsidR="00A72402" w:rsidRPr="00C425F2">
        <w:rPr>
          <w:rFonts w:ascii="Times New Roman" w:hAnsi="Times New Roman" w:cs="Times New Roman"/>
          <w:sz w:val="24"/>
          <w:szCs w:val="24"/>
          <w:lang w:val="en-GB"/>
        </w:rPr>
        <w:t xml:space="preserve"> </w:t>
      </w:r>
      <w:r w:rsidR="0063211F">
        <w:rPr>
          <w:rFonts w:ascii="Times New Roman" w:hAnsi="Times New Roman" w:cs="Times New Roman"/>
          <w:sz w:val="24"/>
          <w:szCs w:val="24"/>
          <w:lang w:val="en-GB"/>
        </w:rPr>
        <w:t xml:space="preserve">used to </w:t>
      </w:r>
      <w:r w:rsidR="00A72402" w:rsidRPr="00A72402">
        <w:rPr>
          <w:rFonts w:ascii="Times New Roman" w:hAnsi="Times New Roman" w:cs="Times New Roman"/>
          <w:sz w:val="24"/>
          <w:szCs w:val="24"/>
          <w:lang w:val="en-GB"/>
        </w:rPr>
        <w:t xml:space="preserve">cover the </w:t>
      </w:r>
      <w:r w:rsidR="00A72402">
        <w:rPr>
          <w:rFonts w:ascii="Times New Roman" w:hAnsi="Times New Roman" w:cs="Times New Roman"/>
          <w:sz w:val="24"/>
          <w:szCs w:val="24"/>
          <w:lang w:val="en-GB"/>
        </w:rPr>
        <w:t xml:space="preserve">counterparty credit </w:t>
      </w:r>
      <w:r w:rsidR="00A72402" w:rsidRPr="00A72402">
        <w:rPr>
          <w:rFonts w:ascii="Times New Roman" w:hAnsi="Times New Roman" w:cs="Times New Roman"/>
          <w:sz w:val="24"/>
          <w:szCs w:val="24"/>
          <w:lang w:val="en-GB"/>
        </w:rPr>
        <w:t>exposure but also support</w:t>
      </w:r>
      <w:r w:rsidR="00240824">
        <w:rPr>
          <w:rFonts w:ascii="Times New Roman" w:hAnsi="Times New Roman" w:cs="Times New Roman"/>
          <w:sz w:val="24"/>
          <w:szCs w:val="24"/>
          <w:lang w:val="en-GB"/>
        </w:rPr>
        <w:t xml:space="preserve"> and enhance</w:t>
      </w:r>
      <w:r w:rsidR="00A72402" w:rsidRPr="00A72402">
        <w:rPr>
          <w:rFonts w:ascii="Times New Roman" w:hAnsi="Times New Roman" w:cs="Times New Roman"/>
          <w:sz w:val="24"/>
          <w:szCs w:val="24"/>
          <w:lang w:val="en-GB"/>
        </w:rPr>
        <w:t xml:space="preserve"> the entire market risk management process in the financial institutions</w:t>
      </w:r>
      <w:r w:rsidR="00A72402">
        <w:rPr>
          <w:rFonts w:ascii="Times New Roman" w:hAnsi="Times New Roman" w:cs="Times New Roman"/>
          <w:sz w:val="24"/>
          <w:szCs w:val="24"/>
          <w:lang w:val="en-GB"/>
        </w:rPr>
        <w:t>. P</w:t>
      </w:r>
      <w:r w:rsidR="00766AFB" w:rsidRPr="00C425F2">
        <w:rPr>
          <w:rFonts w:ascii="Times New Roman" w:hAnsi="Times New Roman" w:cs="Times New Roman"/>
          <w:sz w:val="24"/>
          <w:szCs w:val="24"/>
          <w:lang w:val="en-GB"/>
        </w:rPr>
        <w:t xml:space="preserve">re-settlement treasury limit is determined by </w:t>
      </w:r>
      <w:r w:rsidR="006E5C97" w:rsidRPr="00C425F2">
        <w:rPr>
          <w:rFonts w:ascii="Times New Roman" w:hAnsi="Times New Roman" w:cs="Times New Roman"/>
          <w:sz w:val="24"/>
          <w:szCs w:val="24"/>
          <w:lang w:val="en-GB"/>
        </w:rPr>
        <w:t xml:space="preserve">the counterparty type, </w:t>
      </w:r>
      <w:r w:rsidR="00766AFB" w:rsidRPr="00C425F2">
        <w:rPr>
          <w:rFonts w:ascii="Times New Roman" w:hAnsi="Times New Roman" w:cs="Times New Roman"/>
          <w:sz w:val="24"/>
          <w:szCs w:val="24"/>
          <w:lang w:val="en-GB"/>
        </w:rPr>
        <w:t xml:space="preserve">the </w:t>
      </w:r>
      <w:r w:rsidR="00C2266B" w:rsidRPr="00C425F2">
        <w:rPr>
          <w:rFonts w:ascii="Times New Roman" w:hAnsi="Times New Roman" w:cs="Times New Roman"/>
          <w:sz w:val="24"/>
          <w:szCs w:val="24"/>
          <w:lang w:val="en-GB"/>
        </w:rPr>
        <w:t>derivative</w:t>
      </w:r>
      <w:r w:rsidR="00C20A2F" w:rsidRPr="00C425F2">
        <w:rPr>
          <w:rFonts w:ascii="Times New Roman" w:hAnsi="Times New Roman" w:cs="Times New Roman"/>
          <w:sz w:val="24"/>
          <w:szCs w:val="24"/>
          <w:lang w:val="en-GB"/>
        </w:rPr>
        <w:t xml:space="preserve"> </w:t>
      </w:r>
      <w:r w:rsidR="00705A59">
        <w:rPr>
          <w:rFonts w:ascii="Times New Roman" w:hAnsi="Times New Roman" w:cs="Times New Roman"/>
          <w:sz w:val="24"/>
          <w:szCs w:val="24"/>
          <w:lang w:val="en-GB"/>
        </w:rPr>
        <w:t>instrument</w:t>
      </w:r>
      <w:r w:rsidR="00C2266B" w:rsidRPr="00C425F2">
        <w:rPr>
          <w:rFonts w:ascii="Times New Roman" w:hAnsi="Times New Roman" w:cs="Times New Roman"/>
          <w:sz w:val="24"/>
          <w:szCs w:val="24"/>
          <w:lang w:val="en-GB"/>
        </w:rPr>
        <w:t xml:space="preserve"> </w:t>
      </w:r>
      <w:r w:rsidR="00766AFB" w:rsidRPr="00C425F2">
        <w:rPr>
          <w:rFonts w:ascii="Times New Roman" w:hAnsi="Times New Roman" w:cs="Times New Roman"/>
          <w:sz w:val="24"/>
          <w:szCs w:val="24"/>
          <w:lang w:val="en-GB"/>
        </w:rPr>
        <w:t>planned to conclude (the type of transaction)</w:t>
      </w:r>
      <w:r w:rsidR="009E6E47">
        <w:rPr>
          <w:rFonts w:ascii="Times New Roman" w:hAnsi="Times New Roman" w:cs="Times New Roman"/>
          <w:sz w:val="24"/>
          <w:szCs w:val="24"/>
          <w:lang w:val="en-GB"/>
        </w:rPr>
        <w:t>, underlying asset class</w:t>
      </w:r>
      <w:r w:rsidR="00766AFB" w:rsidRPr="00C425F2">
        <w:rPr>
          <w:rFonts w:ascii="Times New Roman" w:hAnsi="Times New Roman" w:cs="Times New Roman"/>
          <w:sz w:val="24"/>
          <w:szCs w:val="24"/>
          <w:lang w:val="en-GB"/>
        </w:rPr>
        <w:t xml:space="preserve">, </w:t>
      </w:r>
      <w:r w:rsidR="00C2266B" w:rsidRPr="00C425F2">
        <w:rPr>
          <w:rFonts w:ascii="Times New Roman" w:hAnsi="Times New Roman" w:cs="Times New Roman"/>
          <w:sz w:val="24"/>
          <w:szCs w:val="24"/>
          <w:lang w:val="en-GB"/>
        </w:rPr>
        <w:t>the</w:t>
      </w:r>
      <w:r w:rsidR="00766AFB" w:rsidRPr="00C425F2">
        <w:rPr>
          <w:rFonts w:ascii="Times New Roman" w:hAnsi="Times New Roman" w:cs="Times New Roman"/>
          <w:sz w:val="24"/>
          <w:szCs w:val="24"/>
          <w:lang w:val="en-GB"/>
        </w:rPr>
        <w:t xml:space="preserve"> transaction</w:t>
      </w:r>
      <w:r w:rsidR="00C2266B" w:rsidRPr="00C425F2">
        <w:rPr>
          <w:rFonts w:ascii="Times New Roman" w:hAnsi="Times New Roman" w:cs="Times New Roman"/>
          <w:sz w:val="24"/>
          <w:szCs w:val="24"/>
          <w:lang w:val="en-GB"/>
        </w:rPr>
        <w:t xml:space="preserve"> </w:t>
      </w:r>
      <w:r w:rsidR="00A2408C">
        <w:rPr>
          <w:rFonts w:ascii="Times New Roman" w:hAnsi="Times New Roman" w:cs="Times New Roman"/>
          <w:sz w:val="24"/>
          <w:szCs w:val="24"/>
          <w:lang w:val="en-GB"/>
        </w:rPr>
        <w:t xml:space="preserve">tenor </w:t>
      </w:r>
      <w:r w:rsidR="00C2266B" w:rsidRPr="00C425F2">
        <w:rPr>
          <w:rFonts w:ascii="Times New Roman" w:hAnsi="Times New Roman" w:cs="Times New Roman"/>
          <w:sz w:val="24"/>
          <w:szCs w:val="24"/>
          <w:lang w:val="en-GB"/>
        </w:rPr>
        <w:t xml:space="preserve">and </w:t>
      </w:r>
      <w:r w:rsidR="00766AFB" w:rsidRPr="00C425F2">
        <w:rPr>
          <w:rFonts w:ascii="Times New Roman" w:hAnsi="Times New Roman" w:cs="Times New Roman"/>
          <w:sz w:val="24"/>
          <w:szCs w:val="24"/>
          <w:lang w:val="en-GB"/>
        </w:rPr>
        <w:t xml:space="preserve">established collateral </w:t>
      </w:r>
      <w:r w:rsidR="00C2266B" w:rsidRPr="00C425F2">
        <w:rPr>
          <w:rFonts w:ascii="Times New Roman" w:hAnsi="Times New Roman" w:cs="Times New Roman"/>
          <w:sz w:val="24"/>
          <w:szCs w:val="24"/>
          <w:lang w:val="en-GB"/>
        </w:rPr>
        <w:t>(including</w:t>
      </w:r>
      <w:r w:rsidR="00B8651F" w:rsidRPr="00C425F2">
        <w:rPr>
          <w:rFonts w:ascii="Times New Roman" w:hAnsi="Times New Roman" w:cs="Times New Roman"/>
          <w:sz w:val="24"/>
          <w:szCs w:val="24"/>
          <w:lang w:val="en-GB"/>
        </w:rPr>
        <w:t xml:space="preserve"> </w:t>
      </w:r>
      <w:r w:rsidR="00C2266B" w:rsidRPr="00C425F2">
        <w:rPr>
          <w:rFonts w:ascii="Times New Roman" w:hAnsi="Times New Roman" w:cs="Times New Roman"/>
          <w:sz w:val="24"/>
          <w:szCs w:val="24"/>
          <w:lang w:val="en-GB"/>
        </w:rPr>
        <w:t xml:space="preserve">adopted </w:t>
      </w:r>
      <w:r w:rsidR="00766AFB" w:rsidRPr="00C425F2">
        <w:rPr>
          <w:rFonts w:ascii="Times New Roman" w:hAnsi="Times New Roman" w:cs="Times New Roman"/>
          <w:sz w:val="24"/>
          <w:szCs w:val="24"/>
          <w:lang w:val="en-GB"/>
        </w:rPr>
        <w:t xml:space="preserve">approach to </w:t>
      </w:r>
      <w:r w:rsidR="00C2266B" w:rsidRPr="00C425F2">
        <w:rPr>
          <w:rFonts w:ascii="Times New Roman" w:hAnsi="Times New Roman" w:cs="Times New Roman"/>
          <w:sz w:val="24"/>
          <w:szCs w:val="24"/>
          <w:lang w:val="en-GB"/>
        </w:rPr>
        <w:t>margin call rule)</w:t>
      </w:r>
      <w:r w:rsidR="00766AFB" w:rsidRPr="00C425F2">
        <w:rPr>
          <w:rFonts w:ascii="Times New Roman" w:hAnsi="Times New Roman" w:cs="Times New Roman"/>
          <w:sz w:val="24"/>
          <w:szCs w:val="24"/>
          <w:lang w:val="en-GB"/>
        </w:rPr>
        <w:t>.</w:t>
      </w:r>
      <w:r w:rsidR="00936D8F">
        <w:rPr>
          <w:rFonts w:ascii="Times New Roman" w:hAnsi="Times New Roman" w:cs="Times New Roman"/>
          <w:sz w:val="24"/>
          <w:szCs w:val="24"/>
          <w:lang w:val="en-GB"/>
        </w:rPr>
        <w:t xml:space="preserve"> </w:t>
      </w:r>
      <w:r w:rsidR="00766AFB" w:rsidRPr="00C425F2">
        <w:rPr>
          <w:rFonts w:ascii="Times New Roman" w:hAnsi="Times New Roman" w:cs="Times New Roman"/>
          <w:sz w:val="24"/>
          <w:szCs w:val="24"/>
          <w:lang w:val="en-GB"/>
        </w:rPr>
        <w:t>R</w:t>
      </w:r>
      <w:r w:rsidR="0019479D" w:rsidRPr="00C425F2">
        <w:rPr>
          <w:rFonts w:ascii="Times New Roman" w:hAnsi="Times New Roman" w:cs="Times New Roman"/>
          <w:sz w:val="24"/>
          <w:szCs w:val="24"/>
          <w:lang w:val="en-GB"/>
        </w:rPr>
        <w:t xml:space="preserve">esearch methods </w:t>
      </w:r>
      <w:r w:rsidR="009F0E80" w:rsidRPr="00C425F2">
        <w:rPr>
          <w:rFonts w:ascii="Times New Roman" w:hAnsi="Times New Roman" w:cs="Times New Roman"/>
          <w:sz w:val="24"/>
          <w:szCs w:val="24"/>
          <w:lang w:val="en-GB"/>
        </w:rPr>
        <w:t>comprise</w:t>
      </w:r>
      <w:r w:rsidR="00766AFB" w:rsidRPr="00C425F2">
        <w:rPr>
          <w:rFonts w:ascii="Times New Roman" w:hAnsi="Times New Roman" w:cs="Times New Roman"/>
          <w:sz w:val="24"/>
          <w:szCs w:val="24"/>
          <w:lang w:val="en-GB"/>
        </w:rPr>
        <w:t xml:space="preserve"> </w:t>
      </w:r>
      <w:r w:rsidR="0019479D" w:rsidRPr="00C425F2">
        <w:rPr>
          <w:rFonts w:ascii="Times New Roman" w:hAnsi="Times New Roman" w:cs="Times New Roman"/>
          <w:sz w:val="24"/>
          <w:szCs w:val="24"/>
          <w:lang w:val="en-GB"/>
        </w:rPr>
        <w:t xml:space="preserve">the analysis of </w:t>
      </w:r>
      <w:r w:rsidR="009E6E47">
        <w:rPr>
          <w:rFonts w:ascii="Times New Roman" w:hAnsi="Times New Roman" w:cs="Times New Roman"/>
          <w:sz w:val="24"/>
          <w:szCs w:val="24"/>
          <w:lang w:val="en-GB"/>
        </w:rPr>
        <w:t xml:space="preserve">guidelines and recommendations </w:t>
      </w:r>
      <w:r w:rsidR="00C20A2F" w:rsidRPr="00C425F2">
        <w:rPr>
          <w:rFonts w:ascii="Times New Roman" w:hAnsi="Times New Roman" w:cs="Times New Roman"/>
          <w:sz w:val="24"/>
          <w:szCs w:val="24"/>
          <w:lang w:val="en-GB"/>
        </w:rPr>
        <w:t>of The Polish Financial Supervision Authority a</w:t>
      </w:r>
      <w:r w:rsidR="009F0E80" w:rsidRPr="00C425F2">
        <w:rPr>
          <w:rFonts w:ascii="Times New Roman" w:hAnsi="Times New Roman" w:cs="Times New Roman"/>
          <w:sz w:val="24"/>
          <w:szCs w:val="24"/>
          <w:lang w:val="en-GB"/>
        </w:rPr>
        <w:t xml:space="preserve">s well as </w:t>
      </w:r>
      <w:r w:rsidR="009E6E47">
        <w:rPr>
          <w:rFonts w:ascii="Times New Roman" w:hAnsi="Times New Roman" w:cs="Times New Roman"/>
          <w:sz w:val="24"/>
          <w:szCs w:val="24"/>
          <w:lang w:val="en-GB"/>
        </w:rPr>
        <w:t>reports, documents</w:t>
      </w:r>
      <w:r w:rsidR="00C20A2F" w:rsidRPr="00C425F2">
        <w:rPr>
          <w:rFonts w:ascii="Times New Roman" w:hAnsi="Times New Roman" w:cs="Times New Roman"/>
          <w:sz w:val="24"/>
          <w:szCs w:val="24"/>
          <w:lang w:val="en-GB"/>
        </w:rPr>
        <w:t xml:space="preserve"> </w:t>
      </w:r>
      <w:r w:rsidR="009F0E80" w:rsidRPr="00C425F2">
        <w:rPr>
          <w:rFonts w:ascii="Times New Roman" w:hAnsi="Times New Roman" w:cs="Times New Roman"/>
          <w:sz w:val="24"/>
          <w:szCs w:val="24"/>
          <w:lang w:val="en-GB"/>
        </w:rPr>
        <w:t xml:space="preserve">and market risk management principles </w:t>
      </w:r>
      <w:r w:rsidR="00C20A2F" w:rsidRPr="00C425F2">
        <w:rPr>
          <w:rFonts w:ascii="Times New Roman" w:hAnsi="Times New Roman" w:cs="Times New Roman"/>
          <w:sz w:val="24"/>
          <w:szCs w:val="24"/>
          <w:lang w:val="en-GB"/>
        </w:rPr>
        <w:t xml:space="preserve">of </w:t>
      </w:r>
      <w:r w:rsidR="009F0E80" w:rsidRPr="00C425F2">
        <w:rPr>
          <w:rFonts w:ascii="Times New Roman" w:hAnsi="Times New Roman" w:cs="Times New Roman"/>
          <w:sz w:val="24"/>
          <w:szCs w:val="24"/>
          <w:lang w:val="en-GB"/>
        </w:rPr>
        <w:t xml:space="preserve">selected </w:t>
      </w:r>
      <w:r w:rsidR="00C20A2F" w:rsidRPr="00C425F2">
        <w:rPr>
          <w:rFonts w:ascii="Times New Roman" w:hAnsi="Times New Roman" w:cs="Times New Roman"/>
          <w:sz w:val="24"/>
          <w:szCs w:val="24"/>
          <w:lang w:val="en-GB"/>
        </w:rPr>
        <w:t>financial institutions</w:t>
      </w:r>
      <w:r w:rsidR="009E6E47">
        <w:rPr>
          <w:rFonts w:ascii="Times New Roman" w:hAnsi="Times New Roman" w:cs="Times New Roman"/>
          <w:sz w:val="24"/>
          <w:szCs w:val="24"/>
          <w:lang w:val="en-GB"/>
        </w:rPr>
        <w:t xml:space="preserve"> (</w:t>
      </w:r>
      <w:r w:rsidR="009E6E47" w:rsidRPr="00C425F2">
        <w:rPr>
          <w:rFonts w:ascii="Times New Roman" w:hAnsi="Times New Roman" w:cs="Times New Roman"/>
          <w:sz w:val="24"/>
          <w:szCs w:val="24"/>
          <w:lang w:val="en-GB"/>
        </w:rPr>
        <w:t xml:space="preserve">Polish </w:t>
      </w:r>
      <w:r w:rsidR="009F0E80" w:rsidRPr="00C425F2">
        <w:rPr>
          <w:rFonts w:ascii="Times New Roman" w:hAnsi="Times New Roman" w:cs="Times New Roman"/>
          <w:sz w:val="24"/>
          <w:szCs w:val="24"/>
          <w:lang w:val="en-GB"/>
        </w:rPr>
        <w:t>banks</w:t>
      </w:r>
      <w:r w:rsidR="009E6E47" w:rsidRPr="009E6E47">
        <w:rPr>
          <w:rFonts w:ascii="Times New Roman" w:hAnsi="Times New Roman" w:cs="Times New Roman"/>
          <w:sz w:val="24"/>
          <w:szCs w:val="24"/>
          <w:lang w:val="en-GB"/>
        </w:rPr>
        <w:t xml:space="preserve"> </w:t>
      </w:r>
      <w:r w:rsidR="009E6E47" w:rsidRPr="00C425F2">
        <w:rPr>
          <w:rFonts w:ascii="Times New Roman" w:hAnsi="Times New Roman" w:cs="Times New Roman"/>
          <w:sz w:val="24"/>
          <w:szCs w:val="24"/>
          <w:lang w:val="en-GB"/>
        </w:rPr>
        <w:t>listed on WSE</w:t>
      </w:r>
      <w:r w:rsidR="009E6E47">
        <w:rPr>
          <w:rFonts w:ascii="Times New Roman" w:hAnsi="Times New Roman" w:cs="Times New Roman"/>
          <w:sz w:val="24"/>
          <w:szCs w:val="24"/>
          <w:lang w:val="en-GB"/>
        </w:rPr>
        <w:t>)</w:t>
      </w:r>
      <w:r w:rsidR="00C20A2F" w:rsidRPr="00C425F2">
        <w:rPr>
          <w:rFonts w:ascii="Times New Roman" w:hAnsi="Times New Roman" w:cs="Times New Roman"/>
          <w:sz w:val="24"/>
          <w:szCs w:val="24"/>
          <w:lang w:val="en-GB"/>
        </w:rPr>
        <w:t>.</w:t>
      </w:r>
      <w:r w:rsidR="0032071B" w:rsidRPr="00C425F2">
        <w:rPr>
          <w:rFonts w:ascii="Times New Roman" w:hAnsi="Times New Roman" w:cs="Times New Roman"/>
          <w:sz w:val="24"/>
          <w:szCs w:val="24"/>
          <w:lang w:val="en-GB"/>
        </w:rPr>
        <w:t xml:space="preserve"> </w:t>
      </w:r>
      <w:r w:rsidR="00C5207B" w:rsidRPr="00C425F2">
        <w:rPr>
          <w:rFonts w:ascii="Times New Roman" w:hAnsi="Times New Roman" w:cs="Times New Roman"/>
          <w:sz w:val="24"/>
          <w:szCs w:val="24"/>
          <w:lang w:val="en"/>
        </w:rPr>
        <w:t>Based on</w:t>
      </w:r>
      <w:r w:rsidR="002B12FB" w:rsidRPr="00C425F2">
        <w:rPr>
          <w:rFonts w:ascii="Times New Roman" w:hAnsi="Times New Roman" w:cs="Times New Roman"/>
          <w:sz w:val="24"/>
          <w:szCs w:val="24"/>
          <w:lang w:val="en"/>
        </w:rPr>
        <w:t xml:space="preserve"> the </w:t>
      </w:r>
      <w:r w:rsidR="000C6800" w:rsidRPr="00C425F2">
        <w:rPr>
          <w:rFonts w:ascii="Times New Roman" w:hAnsi="Times New Roman" w:cs="Times New Roman"/>
          <w:sz w:val="24"/>
          <w:szCs w:val="24"/>
          <w:lang w:val="en"/>
        </w:rPr>
        <w:t>document</w:t>
      </w:r>
      <w:r w:rsidR="006D0498" w:rsidRPr="00C425F2">
        <w:rPr>
          <w:rFonts w:ascii="Times New Roman" w:hAnsi="Times New Roman" w:cs="Times New Roman"/>
          <w:sz w:val="24"/>
          <w:szCs w:val="24"/>
          <w:lang w:val="en"/>
        </w:rPr>
        <w:t xml:space="preserve"> </w:t>
      </w:r>
      <w:r w:rsidR="002B12FB" w:rsidRPr="00C425F2">
        <w:rPr>
          <w:rFonts w:ascii="Times New Roman" w:hAnsi="Times New Roman" w:cs="Times New Roman"/>
          <w:sz w:val="24"/>
          <w:szCs w:val="24"/>
          <w:lang w:val="en"/>
        </w:rPr>
        <w:t xml:space="preserve">analysis of </w:t>
      </w:r>
      <w:r w:rsidR="009C7E4D" w:rsidRPr="00C425F2">
        <w:rPr>
          <w:rFonts w:ascii="Times New Roman" w:hAnsi="Times New Roman" w:cs="Times New Roman"/>
          <w:sz w:val="24"/>
          <w:szCs w:val="24"/>
          <w:lang w:val="en"/>
        </w:rPr>
        <w:t xml:space="preserve">legal backgrounds </w:t>
      </w:r>
      <w:r w:rsidR="0020444B" w:rsidRPr="00C425F2">
        <w:rPr>
          <w:rFonts w:ascii="Times New Roman" w:hAnsi="Times New Roman" w:cs="Times New Roman"/>
          <w:sz w:val="24"/>
          <w:szCs w:val="24"/>
          <w:lang w:val="en"/>
        </w:rPr>
        <w:t xml:space="preserve">and </w:t>
      </w:r>
      <w:r w:rsidR="00C5207B" w:rsidRPr="00C425F2">
        <w:rPr>
          <w:rFonts w:ascii="Times New Roman" w:hAnsi="Times New Roman" w:cs="Times New Roman"/>
          <w:sz w:val="24"/>
          <w:szCs w:val="24"/>
          <w:lang w:val="en"/>
        </w:rPr>
        <w:t xml:space="preserve">guidelines on </w:t>
      </w:r>
      <w:r w:rsidR="00932F35" w:rsidRPr="00C425F2">
        <w:rPr>
          <w:rFonts w:ascii="Times New Roman" w:hAnsi="Times New Roman" w:cs="Times New Roman"/>
          <w:sz w:val="24"/>
          <w:szCs w:val="24"/>
          <w:lang w:val="en"/>
        </w:rPr>
        <w:t>t</w:t>
      </w:r>
      <w:r w:rsidR="009C7E4D" w:rsidRPr="00C425F2">
        <w:rPr>
          <w:rFonts w:ascii="Times New Roman" w:hAnsi="Times New Roman" w:cs="Times New Roman"/>
          <w:sz w:val="24"/>
          <w:szCs w:val="24"/>
          <w:lang w:val="en"/>
        </w:rPr>
        <w:t xml:space="preserve">reasury </w:t>
      </w:r>
      <w:r w:rsidR="00932F35" w:rsidRPr="00C425F2">
        <w:rPr>
          <w:rFonts w:ascii="Times New Roman" w:hAnsi="Times New Roman" w:cs="Times New Roman"/>
          <w:sz w:val="24"/>
          <w:szCs w:val="24"/>
          <w:lang w:val="en"/>
        </w:rPr>
        <w:t>limits</w:t>
      </w:r>
      <w:r w:rsidR="000207FE" w:rsidRPr="00C425F2">
        <w:rPr>
          <w:rFonts w:ascii="Times New Roman" w:hAnsi="Times New Roman" w:cs="Times New Roman"/>
          <w:sz w:val="24"/>
          <w:szCs w:val="24"/>
          <w:lang w:val="en"/>
        </w:rPr>
        <w:t xml:space="preserve"> in Poland</w:t>
      </w:r>
      <w:r w:rsidR="00932F35" w:rsidRPr="00C425F2">
        <w:rPr>
          <w:rFonts w:ascii="Times New Roman" w:hAnsi="Times New Roman" w:cs="Times New Roman"/>
          <w:sz w:val="24"/>
          <w:szCs w:val="24"/>
          <w:lang w:val="en"/>
        </w:rPr>
        <w:t xml:space="preserve"> (KNF 2010) </w:t>
      </w:r>
      <w:r w:rsidR="009C7E4D" w:rsidRPr="00C425F2">
        <w:rPr>
          <w:rFonts w:ascii="Times New Roman" w:hAnsi="Times New Roman" w:cs="Times New Roman"/>
          <w:sz w:val="24"/>
          <w:szCs w:val="24"/>
          <w:lang w:val="en"/>
        </w:rPr>
        <w:lastRenderedPageBreak/>
        <w:t>and bank`s source</w:t>
      </w:r>
      <w:r w:rsidR="0020444B" w:rsidRPr="00C425F2">
        <w:rPr>
          <w:rFonts w:ascii="Times New Roman" w:hAnsi="Times New Roman" w:cs="Times New Roman"/>
          <w:sz w:val="24"/>
          <w:szCs w:val="24"/>
          <w:lang w:val="en"/>
        </w:rPr>
        <w:t>s</w:t>
      </w:r>
      <w:r w:rsidR="00932F35" w:rsidRPr="00C425F2">
        <w:rPr>
          <w:rFonts w:ascii="Times New Roman" w:hAnsi="Times New Roman" w:cs="Times New Roman"/>
          <w:sz w:val="24"/>
          <w:szCs w:val="24"/>
          <w:lang w:val="en"/>
        </w:rPr>
        <w:t xml:space="preserve"> (</w:t>
      </w:r>
      <w:r w:rsidR="002B12FB" w:rsidRPr="00C425F2">
        <w:rPr>
          <w:rFonts w:ascii="Times New Roman" w:hAnsi="Times New Roman" w:cs="Times New Roman"/>
          <w:sz w:val="24"/>
          <w:szCs w:val="24"/>
          <w:lang w:val="en"/>
        </w:rPr>
        <w:t>in particular</w:t>
      </w:r>
      <w:r w:rsidR="009C7E4D" w:rsidRPr="00C425F2">
        <w:rPr>
          <w:rFonts w:ascii="Times New Roman" w:hAnsi="Times New Roman" w:cs="Times New Roman"/>
          <w:sz w:val="24"/>
          <w:szCs w:val="24"/>
          <w:lang w:val="en"/>
        </w:rPr>
        <w:t xml:space="preserve">: </w:t>
      </w:r>
      <w:r w:rsidR="002B12FB" w:rsidRPr="00C425F2">
        <w:rPr>
          <w:rFonts w:ascii="Times New Roman" w:hAnsi="Times New Roman" w:cs="Times New Roman"/>
          <w:sz w:val="24"/>
          <w:szCs w:val="24"/>
          <w:lang w:val="en"/>
        </w:rPr>
        <w:t xml:space="preserve"> </w:t>
      </w:r>
      <w:r w:rsidR="000E53E9">
        <w:rPr>
          <w:rFonts w:ascii="Times New Roman" w:hAnsi="Times New Roman" w:cs="Times New Roman"/>
          <w:sz w:val="24"/>
          <w:szCs w:val="24"/>
          <w:lang w:val="en"/>
        </w:rPr>
        <w:t>m</w:t>
      </w:r>
      <w:r w:rsidR="009C7E4D" w:rsidRPr="00C425F2">
        <w:rPr>
          <w:rFonts w:ascii="Times New Roman" w:hAnsi="Times New Roman" w:cs="Times New Roman"/>
          <w:sz w:val="24"/>
          <w:szCs w:val="24"/>
          <w:lang w:val="en"/>
        </w:rPr>
        <w:t>aster</w:t>
      </w:r>
      <w:r w:rsidR="002B12FB" w:rsidRPr="00C425F2">
        <w:rPr>
          <w:rFonts w:ascii="Times New Roman" w:hAnsi="Times New Roman" w:cs="Times New Roman"/>
          <w:sz w:val="24"/>
          <w:szCs w:val="24"/>
          <w:lang w:val="en"/>
        </w:rPr>
        <w:t xml:space="preserve"> </w:t>
      </w:r>
      <w:r w:rsidR="000E53E9">
        <w:rPr>
          <w:rFonts w:ascii="Times New Roman" w:hAnsi="Times New Roman" w:cs="Times New Roman"/>
          <w:sz w:val="24"/>
          <w:szCs w:val="24"/>
          <w:lang w:val="en"/>
        </w:rPr>
        <w:t>a</w:t>
      </w:r>
      <w:r w:rsidR="002B12FB" w:rsidRPr="00C425F2">
        <w:rPr>
          <w:rFonts w:ascii="Times New Roman" w:hAnsi="Times New Roman" w:cs="Times New Roman"/>
          <w:sz w:val="24"/>
          <w:szCs w:val="24"/>
          <w:lang w:val="en"/>
        </w:rPr>
        <w:t>greement</w:t>
      </w:r>
      <w:r w:rsidR="000E53E9">
        <w:rPr>
          <w:rFonts w:ascii="Times New Roman" w:hAnsi="Times New Roman" w:cs="Times New Roman"/>
          <w:sz w:val="24"/>
          <w:szCs w:val="24"/>
          <w:lang w:val="en"/>
        </w:rPr>
        <w:t>s</w:t>
      </w:r>
      <w:r w:rsidR="002B12FB" w:rsidRPr="00C425F2">
        <w:rPr>
          <w:rFonts w:ascii="Times New Roman" w:hAnsi="Times New Roman" w:cs="Times New Roman"/>
          <w:sz w:val="24"/>
          <w:szCs w:val="24"/>
          <w:lang w:val="en"/>
        </w:rPr>
        <w:t xml:space="preserve">, </w:t>
      </w:r>
      <w:r w:rsidR="000E53E9">
        <w:rPr>
          <w:rFonts w:ascii="Times New Roman" w:hAnsi="Times New Roman" w:cs="Times New Roman"/>
          <w:sz w:val="24"/>
          <w:szCs w:val="24"/>
          <w:lang w:val="en"/>
        </w:rPr>
        <w:t>g</w:t>
      </w:r>
      <w:r w:rsidR="002B12FB" w:rsidRPr="00C425F2">
        <w:rPr>
          <w:rFonts w:ascii="Times New Roman" w:hAnsi="Times New Roman" w:cs="Times New Roman"/>
          <w:sz w:val="24"/>
          <w:szCs w:val="24"/>
          <w:lang w:val="en"/>
        </w:rPr>
        <w:t xml:space="preserve">eneral </w:t>
      </w:r>
      <w:r w:rsidR="000E53E9">
        <w:rPr>
          <w:rFonts w:ascii="Times New Roman" w:hAnsi="Times New Roman" w:cs="Times New Roman"/>
          <w:sz w:val="24"/>
          <w:szCs w:val="24"/>
          <w:lang w:val="en"/>
        </w:rPr>
        <w:t>c</w:t>
      </w:r>
      <w:r w:rsidR="002B12FB" w:rsidRPr="00C425F2">
        <w:rPr>
          <w:rFonts w:ascii="Times New Roman" w:hAnsi="Times New Roman" w:cs="Times New Roman"/>
          <w:sz w:val="24"/>
          <w:szCs w:val="24"/>
          <w:lang w:val="en"/>
        </w:rPr>
        <w:t xml:space="preserve">onditions of </w:t>
      </w:r>
      <w:r w:rsidR="000E53E9">
        <w:rPr>
          <w:rFonts w:ascii="Times New Roman" w:hAnsi="Times New Roman" w:cs="Times New Roman"/>
          <w:sz w:val="24"/>
          <w:szCs w:val="24"/>
          <w:lang w:val="en"/>
        </w:rPr>
        <w:t>c</w:t>
      </w:r>
      <w:r w:rsidR="002B12FB" w:rsidRPr="00C425F2">
        <w:rPr>
          <w:rFonts w:ascii="Times New Roman" w:hAnsi="Times New Roman" w:cs="Times New Roman"/>
          <w:sz w:val="24"/>
          <w:szCs w:val="24"/>
          <w:lang w:val="en"/>
        </w:rPr>
        <w:t xml:space="preserve">ooperation in the field of </w:t>
      </w:r>
      <w:r w:rsidR="000E53E9">
        <w:rPr>
          <w:rFonts w:ascii="Times New Roman" w:hAnsi="Times New Roman" w:cs="Times New Roman"/>
          <w:sz w:val="24"/>
          <w:szCs w:val="24"/>
          <w:lang w:val="en"/>
        </w:rPr>
        <w:t>t</w:t>
      </w:r>
      <w:r w:rsidR="002B12FB" w:rsidRPr="00C425F2">
        <w:rPr>
          <w:rFonts w:ascii="Times New Roman" w:hAnsi="Times New Roman" w:cs="Times New Roman"/>
          <w:sz w:val="24"/>
          <w:szCs w:val="24"/>
          <w:lang w:val="en"/>
        </w:rPr>
        <w:t xml:space="preserve">reasury </w:t>
      </w:r>
      <w:r w:rsidR="000E53E9">
        <w:rPr>
          <w:rFonts w:ascii="Times New Roman" w:hAnsi="Times New Roman" w:cs="Times New Roman"/>
          <w:sz w:val="24"/>
          <w:szCs w:val="24"/>
          <w:lang w:val="en"/>
        </w:rPr>
        <w:t>p</w:t>
      </w:r>
      <w:r w:rsidR="002B12FB" w:rsidRPr="00C425F2">
        <w:rPr>
          <w:rFonts w:ascii="Times New Roman" w:hAnsi="Times New Roman" w:cs="Times New Roman"/>
          <w:sz w:val="24"/>
          <w:szCs w:val="24"/>
          <w:lang w:val="en"/>
        </w:rPr>
        <w:t xml:space="preserve">roducts, </w:t>
      </w:r>
      <w:r w:rsidR="000E53E9">
        <w:rPr>
          <w:rFonts w:ascii="Times New Roman" w:hAnsi="Times New Roman" w:cs="Times New Roman"/>
          <w:sz w:val="24"/>
          <w:szCs w:val="24"/>
          <w:lang w:val="en"/>
        </w:rPr>
        <w:t>r</w:t>
      </w:r>
      <w:r w:rsidR="002B12FB" w:rsidRPr="00C425F2">
        <w:rPr>
          <w:rFonts w:ascii="Times New Roman" w:hAnsi="Times New Roman" w:cs="Times New Roman"/>
          <w:sz w:val="24"/>
          <w:szCs w:val="24"/>
          <w:lang w:val="en"/>
        </w:rPr>
        <w:t>egulations, information brochures, etc.</w:t>
      </w:r>
      <w:r w:rsidR="00932F35" w:rsidRPr="00C425F2">
        <w:rPr>
          <w:rFonts w:ascii="Times New Roman" w:hAnsi="Times New Roman" w:cs="Times New Roman"/>
          <w:sz w:val="24"/>
          <w:szCs w:val="24"/>
          <w:lang w:val="en"/>
        </w:rPr>
        <w:t xml:space="preserve">) </w:t>
      </w:r>
      <w:r w:rsidR="002B12FB" w:rsidRPr="00C425F2">
        <w:rPr>
          <w:rFonts w:ascii="Times New Roman" w:hAnsi="Times New Roman" w:cs="Times New Roman"/>
          <w:sz w:val="24"/>
          <w:szCs w:val="24"/>
          <w:lang w:val="en"/>
        </w:rPr>
        <w:t>a</w:t>
      </w:r>
      <w:r w:rsidR="007F3F96" w:rsidRPr="00C425F2">
        <w:rPr>
          <w:rFonts w:ascii="Times New Roman" w:hAnsi="Times New Roman" w:cs="Times New Roman"/>
          <w:sz w:val="24"/>
          <w:szCs w:val="24"/>
          <w:lang w:val="en"/>
        </w:rPr>
        <w:t xml:space="preserve"> </w:t>
      </w:r>
      <w:r w:rsidR="00851A15" w:rsidRPr="00C425F2">
        <w:rPr>
          <w:rFonts w:ascii="Times New Roman" w:hAnsi="Times New Roman" w:cs="Times New Roman"/>
          <w:sz w:val="24"/>
          <w:szCs w:val="24"/>
          <w:lang w:val="en"/>
        </w:rPr>
        <w:t>directory</w:t>
      </w:r>
      <w:r w:rsidR="002B12FB" w:rsidRPr="00C425F2">
        <w:rPr>
          <w:rFonts w:ascii="Times New Roman" w:hAnsi="Times New Roman" w:cs="Times New Roman"/>
          <w:sz w:val="24"/>
          <w:szCs w:val="24"/>
          <w:lang w:val="en"/>
        </w:rPr>
        <w:t xml:space="preserve"> of </w:t>
      </w:r>
      <w:r w:rsidR="00932F35" w:rsidRPr="00C425F2">
        <w:rPr>
          <w:rFonts w:ascii="Times New Roman" w:hAnsi="Times New Roman" w:cs="Times New Roman"/>
          <w:sz w:val="24"/>
          <w:szCs w:val="24"/>
          <w:lang w:val="en"/>
        </w:rPr>
        <w:t>pre-settlement</w:t>
      </w:r>
      <w:r w:rsidR="002B12FB" w:rsidRPr="00C425F2">
        <w:rPr>
          <w:rFonts w:ascii="Times New Roman" w:hAnsi="Times New Roman" w:cs="Times New Roman"/>
          <w:sz w:val="24"/>
          <w:szCs w:val="24"/>
          <w:lang w:val="en"/>
        </w:rPr>
        <w:t xml:space="preserve"> </w:t>
      </w:r>
      <w:r w:rsidR="009C7E4D" w:rsidRPr="00C425F2">
        <w:rPr>
          <w:rFonts w:ascii="Times New Roman" w:hAnsi="Times New Roman" w:cs="Times New Roman"/>
          <w:sz w:val="24"/>
          <w:szCs w:val="24"/>
          <w:lang w:val="en"/>
        </w:rPr>
        <w:t>treasury</w:t>
      </w:r>
      <w:r w:rsidR="002B12FB" w:rsidRPr="00C425F2">
        <w:rPr>
          <w:rFonts w:ascii="Times New Roman" w:hAnsi="Times New Roman" w:cs="Times New Roman"/>
          <w:sz w:val="24"/>
          <w:szCs w:val="24"/>
          <w:lang w:val="en"/>
        </w:rPr>
        <w:t xml:space="preserve"> limits </w:t>
      </w:r>
      <w:r w:rsidR="009C7E4D" w:rsidRPr="00C425F2">
        <w:rPr>
          <w:rFonts w:ascii="Times New Roman" w:hAnsi="Times New Roman" w:cs="Times New Roman"/>
          <w:sz w:val="24"/>
          <w:szCs w:val="24"/>
          <w:lang w:val="en"/>
        </w:rPr>
        <w:t>is</w:t>
      </w:r>
      <w:r w:rsidR="002B12FB" w:rsidRPr="00C425F2">
        <w:rPr>
          <w:rFonts w:ascii="Times New Roman" w:hAnsi="Times New Roman" w:cs="Times New Roman"/>
          <w:sz w:val="24"/>
          <w:szCs w:val="24"/>
          <w:lang w:val="en"/>
        </w:rPr>
        <w:t xml:space="preserve"> developed. </w:t>
      </w:r>
    </w:p>
    <w:p w14:paraId="1D56C414" w14:textId="77777777" w:rsidR="00CC75E1" w:rsidRDefault="00A21D6A" w:rsidP="00CC75E1">
      <w:pPr>
        <w:spacing w:after="0" w:line="360" w:lineRule="auto"/>
        <w:ind w:firstLine="708"/>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In order to capture the relevance of the investigated area it is worth to look closer at the market structure. The context analysis is based on the results of  2022 Triennial Central Bank Survey of Foreign Exchange and OTC Derivatives Market Activity in Poland</w:t>
      </w:r>
      <w:r w:rsidR="00912F31" w:rsidRPr="00ED2F55">
        <w:rPr>
          <w:rFonts w:ascii="Times New Roman" w:hAnsi="Times New Roman" w:cs="Times New Roman"/>
          <w:sz w:val="24"/>
          <w:szCs w:val="24"/>
          <w:lang w:val="en-GB"/>
        </w:rPr>
        <w:t xml:space="preserve"> (see table 1-4)</w:t>
      </w:r>
      <w:r w:rsidRPr="00ED2F55">
        <w:rPr>
          <w:rFonts w:ascii="Times New Roman" w:hAnsi="Times New Roman" w:cs="Times New Roman"/>
          <w:sz w:val="24"/>
          <w:szCs w:val="24"/>
          <w:lang w:val="en-GB"/>
        </w:rPr>
        <w:t>.</w:t>
      </w:r>
      <w:r w:rsidR="00CC75E1">
        <w:rPr>
          <w:rFonts w:ascii="Times New Roman" w:hAnsi="Times New Roman" w:cs="Times New Roman"/>
          <w:sz w:val="24"/>
          <w:szCs w:val="24"/>
          <w:lang w:val="en-GB"/>
        </w:rPr>
        <w:t xml:space="preserve"> </w:t>
      </w:r>
    </w:p>
    <w:p w14:paraId="20F03DEF" w14:textId="77777777" w:rsidR="00CC75E1" w:rsidRDefault="00CC75E1" w:rsidP="00CC75E1">
      <w:pPr>
        <w:spacing w:after="0" w:line="240" w:lineRule="auto"/>
        <w:jc w:val="both"/>
        <w:rPr>
          <w:rFonts w:ascii="Times New Roman" w:hAnsi="Times New Roman" w:cs="Times New Roman"/>
          <w:sz w:val="20"/>
          <w:szCs w:val="20"/>
          <w:lang w:val="en-GB"/>
        </w:rPr>
      </w:pPr>
    </w:p>
    <w:p w14:paraId="4C68A7EB" w14:textId="4EDD7577" w:rsidR="00CC75E1" w:rsidRPr="00D04C14" w:rsidRDefault="00CC75E1" w:rsidP="00CC75E1">
      <w:pPr>
        <w:spacing w:after="0" w:line="240" w:lineRule="auto"/>
        <w:jc w:val="both"/>
        <w:rPr>
          <w:rFonts w:ascii="Times New Roman" w:hAnsi="Times New Roman" w:cs="Times New Roman"/>
          <w:sz w:val="20"/>
          <w:szCs w:val="20"/>
          <w:lang w:val="en-GB"/>
        </w:rPr>
      </w:pPr>
      <w:r w:rsidRPr="00D04C14">
        <w:rPr>
          <w:rFonts w:ascii="Times New Roman" w:hAnsi="Times New Roman" w:cs="Times New Roman"/>
          <w:sz w:val="20"/>
          <w:szCs w:val="20"/>
          <w:lang w:val="en-GB"/>
        </w:rPr>
        <w:t>Table 1. Average daily turnover on the domestic foreign exchange market in April 2019 and April 2022 (in USD million)</w:t>
      </w:r>
    </w:p>
    <w:tbl>
      <w:tblPr>
        <w:tblStyle w:val="Tabela-Siatka"/>
        <w:tblW w:w="0" w:type="auto"/>
        <w:tblLook w:val="04A0" w:firstRow="1" w:lastRow="0" w:firstColumn="1" w:lastColumn="0" w:noHBand="0" w:noVBand="1"/>
      </w:tblPr>
      <w:tblGrid>
        <w:gridCol w:w="2405"/>
        <w:gridCol w:w="1276"/>
        <w:gridCol w:w="992"/>
        <w:gridCol w:w="2126"/>
        <w:gridCol w:w="2262"/>
      </w:tblGrid>
      <w:tr w:rsidR="00CC75E1" w:rsidRPr="00C01518" w14:paraId="55D42E3D" w14:textId="77777777" w:rsidTr="005A3102">
        <w:tc>
          <w:tcPr>
            <w:tcW w:w="2405" w:type="dxa"/>
          </w:tcPr>
          <w:p w14:paraId="65FEB70A" w14:textId="77777777" w:rsidR="00CC75E1" w:rsidRPr="001F78D0" w:rsidRDefault="00CC75E1" w:rsidP="005A3102">
            <w:pPr>
              <w:jc w:val="center"/>
              <w:rPr>
                <w:rFonts w:ascii="Times New Roman" w:hAnsi="Times New Roman" w:cs="Times New Roman"/>
                <w:sz w:val="20"/>
                <w:szCs w:val="20"/>
                <w:lang w:val="en-GB"/>
              </w:rPr>
            </w:pPr>
          </w:p>
        </w:tc>
        <w:tc>
          <w:tcPr>
            <w:tcW w:w="1276" w:type="dxa"/>
          </w:tcPr>
          <w:p w14:paraId="77C0DE36" w14:textId="77777777" w:rsidR="00CC75E1" w:rsidRDefault="00CC75E1" w:rsidP="005A3102">
            <w:pPr>
              <w:jc w:val="center"/>
              <w:rPr>
                <w:rFonts w:ascii="Times New Roman" w:hAnsi="Times New Roman" w:cs="Times New Roman"/>
                <w:sz w:val="20"/>
                <w:szCs w:val="20"/>
                <w:lang w:val="en-GB"/>
              </w:rPr>
            </w:pPr>
          </w:p>
          <w:p w14:paraId="3D19A6D1" w14:textId="77777777" w:rsidR="00CC75E1" w:rsidRPr="001F78D0" w:rsidRDefault="00CC75E1" w:rsidP="005A3102">
            <w:pPr>
              <w:jc w:val="center"/>
              <w:rPr>
                <w:rFonts w:ascii="Times New Roman" w:hAnsi="Times New Roman" w:cs="Times New Roman"/>
                <w:sz w:val="20"/>
                <w:szCs w:val="20"/>
                <w:lang w:val="en-GB"/>
              </w:rPr>
            </w:pPr>
            <w:r w:rsidRPr="001F78D0">
              <w:rPr>
                <w:rFonts w:ascii="Times New Roman" w:hAnsi="Times New Roman" w:cs="Times New Roman"/>
                <w:sz w:val="20"/>
                <w:szCs w:val="20"/>
                <w:lang w:val="en-GB"/>
              </w:rPr>
              <w:t>2019</w:t>
            </w:r>
          </w:p>
        </w:tc>
        <w:tc>
          <w:tcPr>
            <w:tcW w:w="992" w:type="dxa"/>
          </w:tcPr>
          <w:p w14:paraId="1C217AAB" w14:textId="77777777" w:rsidR="00CC75E1" w:rsidRDefault="00CC75E1" w:rsidP="005A3102">
            <w:pPr>
              <w:jc w:val="center"/>
              <w:rPr>
                <w:rFonts w:ascii="Times New Roman" w:hAnsi="Times New Roman" w:cs="Times New Roman"/>
                <w:sz w:val="20"/>
                <w:szCs w:val="20"/>
                <w:lang w:val="en-GB"/>
              </w:rPr>
            </w:pPr>
          </w:p>
          <w:p w14:paraId="4B6BA453" w14:textId="77777777" w:rsidR="00CC75E1" w:rsidRPr="001F78D0" w:rsidRDefault="00CC75E1" w:rsidP="005A3102">
            <w:pPr>
              <w:jc w:val="center"/>
              <w:rPr>
                <w:rFonts w:ascii="Times New Roman" w:hAnsi="Times New Roman" w:cs="Times New Roman"/>
                <w:sz w:val="20"/>
                <w:szCs w:val="20"/>
                <w:lang w:val="en-GB"/>
              </w:rPr>
            </w:pPr>
            <w:r w:rsidRPr="001F78D0">
              <w:rPr>
                <w:rFonts w:ascii="Times New Roman" w:hAnsi="Times New Roman" w:cs="Times New Roman"/>
                <w:sz w:val="20"/>
                <w:szCs w:val="20"/>
                <w:lang w:val="en-GB"/>
              </w:rPr>
              <w:t>2022</w:t>
            </w:r>
          </w:p>
        </w:tc>
        <w:tc>
          <w:tcPr>
            <w:tcW w:w="2126" w:type="dxa"/>
          </w:tcPr>
          <w:p w14:paraId="7B8BD273" w14:textId="77777777" w:rsidR="00CC75E1" w:rsidRPr="001F78D0" w:rsidRDefault="00CC75E1" w:rsidP="005A3102">
            <w:pPr>
              <w:pStyle w:val="Default"/>
              <w:jc w:val="center"/>
              <w:rPr>
                <w:rFonts w:ascii="Times New Roman" w:hAnsi="Times New Roman" w:cs="Times New Roman"/>
                <w:color w:val="auto"/>
                <w:sz w:val="20"/>
                <w:szCs w:val="20"/>
                <w:lang w:val="en-GB"/>
              </w:rPr>
            </w:pPr>
            <w:r w:rsidRPr="001F78D0">
              <w:rPr>
                <w:rFonts w:ascii="Times New Roman" w:hAnsi="Times New Roman" w:cs="Times New Roman"/>
                <w:color w:val="auto"/>
                <w:sz w:val="20"/>
                <w:szCs w:val="20"/>
                <w:lang w:val="en-GB"/>
              </w:rPr>
              <w:t>Percentage change (at current exchange rates)</w:t>
            </w:r>
          </w:p>
          <w:p w14:paraId="3E157EDD" w14:textId="77777777" w:rsidR="00CC75E1" w:rsidRPr="001F78D0" w:rsidRDefault="00CC75E1" w:rsidP="005A3102">
            <w:pPr>
              <w:jc w:val="center"/>
              <w:rPr>
                <w:rFonts w:ascii="Times New Roman" w:hAnsi="Times New Roman" w:cs="Times New Roman"/>
                <w:sz w:val="20"/>
                <w:szCs w:val="20"/>
                <w:lang w:val="en-GB"/>
              </w:rPr>
            </w:pPr>
          </w:p>
        </w:tc>
        <w:tc>
          <w:tcPr>
            <w:tcW w:w="2262" w:type="dxa"/>
          </w:tcPr>
          <w:p w14:paraId="59B0AC24" w14:textId="77777777" w:rsidR="00CC75E1" w:rsidRPr="001F78D0" w:rsidRDefault="00CC75E1" w:rsidP="005A3102">
            <w:pPr>
              <w:pStyle w:val="Default"/>
              <w:jc w:val="center"/>
              <w:rPr>
                <w:rFonts w:ascii="Times New Roman" w:hAnsi="Times New Roman" w:cs="Times New Roman"/>
                <w:color w:val="auto"/>
                <w:sz w:val="20"/>
                <w:szCs w:val="20"/>
                <w:lang w:val="en-GB"/>
              </w:rPr>
            </w:pPr>
            <w:r w:rsidRPr="001F78D0">
              <w:rPr>
                <w:rFonts w:ascii="Times New Roman" w:hAnsi="Times New Roman" w:cs="Times New Roman"/>
                <w:color w:val="auto"/>
                <w:sz w:val="20"/>
                <w:szCs w:val="20"/>
                <w:lang w:val="en-GB"/>
              </w:rPr>
              <w:t>Percentage change (at constant exchange rates)</w:t>
            </w:r>
          </w:p>
          <w:p w14:paraId="69C8C255" w14:textId="77777777" w:rsidR="00CC75E1" w:rsidRPr="001F78D0" w:rsidRDefault="00CC75E1" w:rsidP="005A3102">
            <w:pPr>
              <w:jc w:val="center"/>
              <w:rPr>
                <w:rFonts w:ascii="Times New Roman" w:hAnsi="Times New Roman" w:cs="Times New Roman"/>
                <w:sz w:val="20"/>
                <w:szCs w:val="20"/>
                <w:lang w:val="en-GB"/>
              </w:rPr>
            </w:pPr>
          </w:p>
        </w:tc>
      </w:tr>
      <w:tr w:rsidR="00CC75E1" w:rsidRPr="00EF3E68" w14:paraId="18A5E713" w14:textId="77777777" w:rsidTr="005A3102">
        <w:tc>
          <w:tcPr>
            <w:tcW w:w="2405" w:type="dxa"/>
          </w:tcPr>
          <w:p w14:paraId="47FEC190" w14:textId="77777777" w:rsidR="00CC75E1" w:rsidRPr="001F78D0" w:rsidRDefault="00CC75E1" w:rsidP="005A3102">
            <w:pPr>
              <w:jc w:val="both"/>
              <w:rPr>
                <w:rFonts w:ascii="Times New Roman" w:hAnsi="Times New Roman" w:cs="Times New Roman"/>
                <w:sz w:val="20"/>
                <w:szCs w:val="20"/>
                <w:lang w:val="en-GB"/>
              </w:rPr>
            </w:pPr>
            <w:proofErr w:type="spellStart"/>
            <w:r w:rsidRPr="001F78D0">
              <w:rPr>
                <w:rFonts w:ascii="Times New Roman" w:hAnsi="Times New Roman" w:cs="Times New Roman"/>
                <w:b/>
                <w:bCs/>
                <w:sz w:val="20"/>
                <w:szCs w:val="20"/>
              </w:rPr>
              <w:t>Foreign</w:t>
            </w:r>
            <w:proofErr w:type="spellEnd"/>
            <w:r w:rsidRPr="001F78D0">
              <w:rPr>
                <w:rFonts w:ascii="Times New Roman" w:hAnsi="Times New Roman" w:cs="Times New Roman"/>
                <w:b/>
                <w:bCs/>
                <w:sz w:val="20"/>
                <w:szCs w:val="20"/>
              </w:rPr>
              <w:t xml:space="preserve"> exchange market </w:t>
            </w:r>
          </w:p>
        </w:tc>
        <w:tc>
          <w:tcPr>
            <w:tcW w:w="1276" w:type="dxa"/>
          </w:tcPr>
          <w:p w14:paraId="13547E44"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b/>
                <w:bCs/>
                <w:sz w:val="20"/>
                <w:szCs w:val="20"/>
              </w:rPr>
              <w:t xml:space="preserve">8 864 </w:t>
            </w:r>
          </w:p>
        </w:tc>
        <w:tc>
          <w:tcPr>
            <w:tcW w:w="992" w:type="dxa"/>
          </w:tcPr>
          <w:p w14:paraId="2B7CBF16"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b/>
                <w:bCs/>
                <w:sz w:val="20"/>
                <w:szCs w:val="20"/>
              </w:rPr>
              <w:t xml:space="preserve">13 019 </w:t>
            </w:r>
          </w:p>
        </w:tc>
        <w:tc>
          <w:tcPr>
            <w:tcW w:w="2126" w:type="dxa"/>
          </w:tcPr>
          <w:p w14:paraId="6BBB744C"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b/>
                <w:bCs/>
                <w:sz w:val="20"/>
                <w:szCs w:val="20"/>
              </w:rPr>
              <w:t xml:space="preserve">47 </w:t>
            </w:r>
          </w:p>
        </w:tc>
        <w:tc>
          <w:tcPr>
            <w:tcW w:w="2262" w:type="dxa"/>
          </w:tcPr>
          <w:p w14:paraId="1169887D"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b/>
                <w:bCs/>
                <w:sz w:val="20"/>
                <w:szCs w:val="20"/>
              </w:rPr>
              <w:t xml:space="preserve">55 </w:t>
            </w:r>
          </w:p>
        </w:tc>
      </w:tr>
      <w:tr w:rsidR="00CC75E1" w:rsidRPr="00EF3E68" w14:paraId="341175A6" w14:textId="77777777" w:rsidTr="005A3102">
        <w:tc>
          <w:tcPr>
            <w:tcW w:w="2405" w:type="dxa"/>
          </w:tcPr>
          <w:p w14:paraId="2F9E7834" w14:textId="77777777" w:rsidR="00CC75E1" w:rsidRPr="001F78D0" w:rsidRDefault="00CC75E1" w:rsidP="005A3102">
            <w:pPr>
              <w:jc w:val="both"/>
              <w:rPr>
                <w:rFonts w:ascii="Times New Roman" w:hAnsi="Times New Roman" w:cs="Times New Roman"/>
                <w:sz w:val="20"/>
                <w:szCs w:val="20"/>
                <w:lang w:val="en-GB"/>
              </w:rPr>
            </w:pPr>
            <w:r w:rsidRPr="001F78D0">
              <w:rPr>
                <w:rFonts w:ascii="Times New Roman" w:hAnsi="Times New Roman" w:cs="Times New Roman"/>
                <w:sz w:val="20"/>
                <w:szCs w:val="20"/>
              </w:rPr>
              <w:t xml:space="preserve">Spot </w:t>
            </w:r>
            <w:proofErr w:type="spellStart"/>
            <w:r w:rsidRPr="001F78D0">
              <w:rPr>
                <w:rFonts w:ascii="Times New Roman" w:hAnsi="Times New Roman" w:cs="Times New Roman"/>
                <w:sz w:val="20"/>
                <w:szCs w:val="20"/>
              </w:rPr>
              <w:t>transactions</w:t>
            </w:r>
            <w:proofErr w:type="spellEnd"/>
            <w:r w:rsidRPr="001F78D0">
              <w:rPr>
                <w:rFonts w:ascii="Times New Roman" w:hAnsi="Times New Roman" w:cs="Times New Roman"/>
                <w:sz w:val="20"/>
                <w:szCs w:val="20"/>
              </w:rPr>
              <w:t xml:space="preserve"> </w:t>
            </w:r>
          </w:p>
        </w:tc>
        <w:tc>
          <w:tcPr>
            <w:tcW w:w="1276" w:type="dxa"/>
          </w:tcPr>
          <w:p w14:paraId="6D76347C"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2 556 </w:t>
            </w:r>
          </w:p>
        </w:tc>
        <w:tc>
          <w:tcPr>
            <w:tcW w:w="992" w:type="dxa"/>
          </w:tcPr>
          <w:p w14:paraId="6AC871D4"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3 130 </w:t>
            </w:r>
          </w:p>
        </w:tc>
        <w:tc>
          <w:tcPr>
            <w:tcW w:w="2126" w:type="dxa"/>
          </w:tcPr>
          <w:p w14:paraId="26C3CABA"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22 </w:t>
            </w:r>
          </w:p>
        </w:tc>
        <w:tc>
          <w:tcPr>
            <w:tcW w:w="2262" w:type="dxa"/>
          </w:tcPr>
          <w:p w14:paraId="40450D06"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30 </w:t>
            </w:r>
          </w:p>
        </w:tc>
      </w:tr>
      <w:tr w:rsidR="00CC75E1" w:rsidRPr="00EF3E68" w14:paraId="2CCF22C9" w14:textId="77777777" w:rsidTr="005A3102">
        <w:tc>
          <w:tcPr>
            <w:tcW w:w="2405" w:type="dxa"/>
          </w:tcPr>
          <w:p w14:paraId="1CDB2C4F" w14:textId="77777777" w:rsidR="00CC75E1" w:rsidRPr="001F78D0" w:rsidRDefault="00CC75E1" w:rsidP="005A3102">
            <w:pPr>
              <w:jc w:val="both"/>
              <w:rPr>
                <w:rFonts w:ascii="Times New Roman" w:hAnsi="Times New Roman" w:cs="Times New Roman"/>
                <w:sz w:val="20"/>
                <w:szCs w:val="20"/>
                <w:lang w:val="en-GB"/>
              </w:rPr>
            </w:pPr>
            <w:proofErr w:type="spellStart"/>
            <w:r w:rsidRPr="001F78D0">
              <w:rPr>
                <w:rFonts w:ascii="Times New Roman" w:hAnsi="Times New Roman" w:cs="Times New Roman"/>
                <w:sz w:val="20"/>
                <w:szCs w:val="20"/>
              </w:rPr>
              <w:t>Outright</w:t>
            </w:r>
            <w:proofErr w:type="spellEnd"/>
            <w:r w:rsidRPr="001F78D0">
              <w:rPr>
                <w:rFonts w:ascii="Times New Roman" w:hAnsi="Times New Roman" w:cs="Times New Roman"/>
                <w:sz w:val="20"/>
                <w:szCs w:val="20"/>
              </w:rPr>
              <w:t xml:space="preserve"> </w:t>
            </w:r>
            <w:proofErr w:type="spellStart"/>
            <w:r w:rsidRPr="001F78D0">
              <w:rPr>
                <w:rFonts w:ascii="Times New Roman" w:hAnsi="Times New Roman" w:cs="Times New Roman"/>
                <w:sz w:val="20"/>
                <w:szCs w:val="20"/>
              </w:rPr>
              <w:t>forwards</w:t>
            </w:r>
            <w:proofErr w:type="spellEnd"/>
            <w:r w:rsidRPr="001F78D0">
              <w:rPr>
                <w:rFonts w:ascii="Times New Roman" w:hAnsi="Times New Roman" w:cs="Times New Roman"/>
                <w:sz w:val="20"/>
                <w:szCs w:val="20"/>
              </w:rPr>
              <w:t xml:space="preserve"> </w:t>
            </w:r>
          </w:p>
        </w:tc>
        <w:tc>
          <w:tcPr>
            <w:tcW w:w="1276" w:type="dxa"/>
          </w:tcPr>
          <w:p w14:paraId="1F3FA5B9"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959 </w:t>
            </w:r>
          </w:p>
        </w:tc>
        <w:tc>
          <w:tcPr>
            <w:tcW w:w="992" w:type="dxa"/>
          </w:tcPr>
          <w:p w14:paraId="67C56792"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1 125 </w:t>
            </w:r>
          </w:p>
        </w:tc>
        <w:tc>
          <w:tcPr>
            <w:tcW w:w="2126" w:type="dxa"/>
          </w:tcPr>
          <w:p w14:paraId="1B23432D"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17 </w:t>
            </w:r>
          </w:p>
        </w:tc>
        <w:tc>
          <w:tcPr>
            <w:tcW w:w="2262" w:type="dxa"/>
          </w:tcPr>
          <w:p w14:paraId="32D4E7D8"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23 </w:t>
            </w:r>
          </w:p>
        </w:tc>
      </w:tr>
      <w:tr w:rsidR="00CC75E1" w:rsidRPr="001F78D0" w14:paraId="473769E1" w14:textId="77777777" w:rsidTr="005A3102">
        <w:tc>
          <w:tcPr>
            <w:tcW w:w="2405" w:type="dxa"/>
          </w:tcPr>
          <w:p w14:paraId="21764047" w14:textId="77777777" w:rsidR="00CC75E1" w:rsidRPr="001F78D0" w:rsidRDefault="00CC75E1" w:rsidP="005A3102">
            <w:pPr>
              <w:jc w:val="center"/>
              <w:rPr>
                <w:rFonts w:ascii="Times New Roman" w:hAnsi="Times New Roman" w:cs="Times New Roman"/>
                <w:sz w:val="20"/>
                <w:szCs w:val="20"/>
                <w:lang w:val="en-GB"/>
              </w:rPr>
            </w:pPr>
            <w:r w:rsidRPr="001F78D0">
              <w:rPr>
                <w:rFonts w:ascii="Times New Roman" w:hAnsi="Times New Roman" w:cs="Times New Roman"/>
                <w:sz w:val="20"/>
                <w:szCs w:val="20"/>
                <w:lang w:val="en-GB"/>
              </w:rPr>
              <w:t>of which non-deliverable forwards</w:t>
            </w:r>
          </w:p>
        </w:tc>
        <w:tc>
          <w:tcPr>
            <w:tcW w:w="1276" w:type="dxa"/>
          </w:tcPr>
          <w:p w14:paraId="508CB3AA"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473 </w:t>
            </w:r>
          </w:p>
        </w:tc>
        <w:tc>
          <w:tcPr>
            <w:tcW w:w="992" w:type="dxa"/>
          </w:tcPr>
          <w:p w14:paraId="40D572B9"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445 </w:t>
            </w:r>
          </w:p>
        </w:tc>
        <w:tc>
          <w:tcPr>
            <w:tcW w:w="2126" w:type="dxa"/>
          </w:tcPr>
          <w:p w14:paraId="579F079C"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-6 </w:t>
            </w:r>
          </w:p>
        </w:tc>
        <w:tc>
          <w:tcPr>
            <w:tcW w:w="2262" w:type="dxa"/>
          </w:tcPr>
          <w:p w14:paraId="0AF3D4CD"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-4 </w:t>
            </w:r>
          </w:p>
        </w:tc>
      </w:tr>
      <w:tr w:rsidR="00CC75E1" w:rsidRPr="00EF3E68" w14:paraId="06E09A78" w14:textId="77777777" w:rsidTr="005A3102">
        <w:tc>
          <w:tcPr>
            <w:tcW w:w="2405" w:type="dxa"/>
          </w:tcPr>
          <w:p w14:paraId="33E5B96D" w14:textId="77777777" w:rsidR="00CC75E1" w:rsidRPr="001F78D0" w:rsidRDefault="00CC75E1" w:rsidP="005A3102">
            <w:pPr>
              <w:jc w:val="both"/>
              <w:rPr>
                <w:rFonts w:ascii="Times New Roman" w:hAnsi="Times New Roman" w:cs="Times New Roman"/>
                <w:sz w:val="20"/>
                <w:szCs w:val="20"/>
                <w:lang w:val="en-GB"/>
              </w:rPr>
            </w:pPr>
            <w:proofErr w:type="spellStart"/>
            <w:r w:rsidRPr="001F78D0">
              <w:rPr>
                <w:rFonts w:ascii="Times New Roman" w:hAnsi="Times New Roman" w:cs="Times New Roman"/>
                <w:sz w:val="20"/>
                <w:szCs w:val="20"/>
              </w:rPr>
              <w:t>Fx</w:t>
            </w:r>
            <w:proofErr w:type="spellEnd"/>
            <w:r w:rsidRPr="001F78D0">
              <w:rPr>
                <w:rFonts w:ascii="Times New Roman" w:hAnsi="Times New Roman" w:cs="Times New Roman"/>
                <w:sz w:val="20"/>
                <w:szCs w:val="20"/>
              </w:rPr>
              <w:t xml:space="preserve"> </w:t>
            </w:r>
            <w:proofErr w:type="spellStart"/>
            <w:r w:rsidRPr="001F78D0">
              <w:rPr>
                <w:rFonts w:ascii="Times New Roman" w:hAnsi="Times New Roman" w:cs="Times New Roman"/>
                <w:sz w:val="20"/>
                <w:szCs w:val="20"/>
              </w:rPr>
              <w:t>swaps</w:t>
            </w:r>
            <w:proofErr w:type="spellEnd"/>
            <w:r w:rsidRPr="001F78D0">
              <w:rPr>
                <w:rFonts w:ascii="Times New Roman" w:hAnsi="Times New Roman" w:cs="Times New Roman"/>
                <w:sz w:val="20"/>
                <w:szCs w:val="20"/>
              </w:rPr>
              <w:t xml:space="preserve"> </w:t>
            </w:r>
          </w:p>
        </w:tc>
        <w:tc>
          <w:tcPr>
            <w:tcW w:w="1276" w:type="dxa"/>
          </w:tcPr>
          <w:p w14:paraId="0F075887"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5 190 </w:t>
            </w:r>
          </w:p>
        </w:tc>
        <w:tc>
          <w:tcPr>
            <w:tcW w:w="992" w:type="dxa"/>
          </w:tcPr>
          <w:p w14:paraId="27DBE2ED"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8 551 </w:t>
            </w:r>
          </w:p>
        </w:tc>
        <w:tc>
          <w:tcPr>
            <w:tcW w:w="2126" w:type="dxa"/>
          </w:tcPr>
          <w:p w14:paraId="399D5432"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65 </w:t>
            </w:r>
          </w:p>
        </w:tc>
        <w:tc>
          <w:tcPr>
            <w:tcW w:w="2262" w:type="dxa"/>
          </w:tcPr>
          <w:p w14:paraId="63B3E18C"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74 </w:t>
            </w:r>
          </w:p>
        </w:tc>
      </w:tr>
      <w:tr w:rsidR="00CC75E1" w:rsidRPr="00EF3E68" w14:paraId="6B362547" w14:textId="77777777" w:rsidTr="005A3102">
        <w:tc>
          <w:tcPr>
            <w:tcW w:w="2405" w:type="dxa"/>
          </w:tcPr>
          <w:p w14:paraId="7192A291" w14:textId="77777777" w:rsidR="00CC75E1" w:rsidRPr="001F78D0" w:rsidRDefault="00CC75E1" w:rsidP="005A3102">
            <w:pPr>
              <w:jc w:val="both"/>
              <w:rPr>
                <w:rFonts w:ascii="Times New Roman" w:hAnsi="Times New Roman" w:cs="Times New Roman"/>
                <w:sz w:val="20"/>
                <w:szCs w:val="20"/>
                <w:lang w:val="en-GB"/>
              </w:rPr>
            </w:pPr>
            <w:r w:rsidRPr="001F78D0">
              <w:rPr>
                <w:rFonts w:ascii="Times New Roman" w:hAnsi="Times New Roman" w:cs="Times New Roman"/>
                <w:sz w:val="20"/>
                <w:szCs w:val="20"/>
              </w:rPr>
              <w:t xml:space="preserve">CIRS </w:t>
            </w:r>
          </w:p>
        </w:tc>
        <w:tc>
          <w:tcPr>
            <w:tcW w:w="1276" w:type="dxa"/>
          </w:tcPr>
          <w:p w14:paraId="21737EA0"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41 </w:t>
            </w:r>
          </w:p>
        </w:tc>
        <w:tc>
          <w:tcPr>
            <w:tcW w:w="992" w:type="dxa"/>
          </w:tcPr>
          <w:p w14:paraId="66CD93F8"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87 </w:t>
            </w:r>
          </w:p>
        </w:tc>
        <w:tc>
          <w:tcPr>
            <w:tcW w:w="2126" w:type="dxa"/>
          </w:tcPr>
          <w:p w14:paraId="77B274BF"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112 </w:t>
            </w:r>
          </w:p>
        </w:tc>
        <w:tc>
          <w:tcPr>
            <w:tcW w:w="2262" w:type="dxa"/>
          </w:tcPr>
          <w:p w14:paraId="1435B38F"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128 </w:t>
            </w:r>
          </w:p>
        </w:tc>
      </w:tr>
      <w:tr w:rsidR="00CC75E1" w:rsidRPr="00EF3E68" w14:paraId="502F0467" w14:textId="77777777" w:rsidTr="005A3102">
        <w:tc>
          <w:tcPr>
            <w:tcW w:w="2405" w:type="dxa"/>
          </w:tcPr>
          <w:p w14:paraId="1740F4B4" w14:textId="77777777" w:rsidR="00CC75E1" w:rsidRPr="001F78D0" w:rsidRDefault="00CC75E1" w:rsidP="005A3102">
            <w:pPr>
              <w:jc w:val="both"/>
              <w:rPr>
                <w:rFonts w:ascii="Times New Roman" w:hAnsi="Times New Roman" w:cs="Times New Roman"/>
                <w:sz w:val="20"/>
                <w:szCs w:val="20"/>
                <w:lang w:val="en-GB"/>
              </w:rPr>
            </w:pPr>
            <w:proofErr w:type="spellStart"/>
            <w:r w:rsidRPr="001F78D0">
              <w:rPr>
                <w:rFonts w:ascii="Times New Roman" w:hAnsi="Times New Roman" w:cs="Times New Roman"/>
                <w:sz w:val="20"/>
                <w:szCs w:val="20"/>
              </w:rPr>
              <w:t>Currency</w:t>
            </w:r>
            <w:proofErr w:type="spellEnd"/>
            <w:r w:rsidRPr="001F78D0">
              <w:rPr>
                <w:rFonts w:ascii="Times New Roman" w:hAnsi="Times New Roman" w:cs="Times New Roman"/>
                <w:sz w:val="20"/>
                <w:szCs w:val="20"/>
              </w:rPr>
              <w:t xml:space="preserve"> </w:t>
            </w:r>
            <w:proofErr w:type="spellStart"/>
            <w:r w:rsidRPr="001F78D0">
              <w:rPr>
                <w:rFonts w:ascii="Times New Roman" w:hAnsi="Times New Roman" w:cs="Times New Roman"/>
                <w:sz w:val="20"/>
                <w:szCs w:val="20"/>
              </w:rPr>
              <w:t>options</w:t>
            </w:r>
            <w:proofErr w:type="spellEnd"/>
            <w:r w:rsidRPr="001F78D0">
              <w:rPr>
                <w:rFonts w:ascii="Times New Roman" w:hAnsi="Times New Roman" w:cs="Times New Roman"/>
                <w:sz w:val="20"/>
                <w:szCs w:val="20"/>
              </w:rPr>
              <w:t xml:space="preserve"> </w:t>
            </w:r>
          </w:p>
        </w:tc>
        <w:tc>
          <w:tcPr>
            <w:tcW w:w="1276" w:type="dxa"/>
          </w:tcPr>
          <w:p w14:paraId="31F8640D"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118 </w:t>
            </w:r>
          </w:p>
        </w:tc>
        <w:tc>
          <w:tcPr>
            <w:tcW w:w="992" w:type="dxa"/>
          </w:tcPr>
          <w:p w14:paraId="21230537"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127 </w:t>
            </w:r>
          </w:p>
        </w:tc>
        <w:tc>
          <w:tcPr>
            <w:tcW w:w="2126" w:type="dxa"/>
          </w:tcPr>
          <w:p w14:paraId="578BD530"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8 </w:t>
            </w:r>
          </w:p>
        </w:tc>
        <w:tc>
          <w:tcPr>
            <w:tcW w:w="2262" w:type="dxa"/>
          </w:tcPr>
          <w:p w14:paraId="2A7E73D9"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15 </w:t>
            </w:r>
          </w:p>
        </w:tc>
      </w:tr>
    </w:tbl>
    <w:p w14:paraId="36C8C294" w14:textId="77777777" w:rsidR="00CC75E1" w:rsidRPr="00F93FB2" w:rsidRDefault="00CC75E1" w:rsidP="00CC75E1">
      <w:pPr>
        <w:jc w:val="both"/>
        <w:rPr>
          <w:rFonts w:ascii="Times New Roman" w:hAnsi="Times New Roman" w:cs="Times New Roman"/>
          <w:sz w:val="16"/>
          <w:szCs w:val="16"/>
          <w:lang w:val="en-GB"/>
        </w:rPr>
      </w:pPr>
      <w:r w:rsidRPr="00F93FB2">
        <w:rPr>
          <w:rFonts w:ascii="Times New Roman" w:hAnsi="Times New Roman" w:cs="Times New Roman"/>
          <w:sz w:val="16"/>
          <w:szCs w:val="16"/>
          <w:lang w:val="en-GB"/>
        </w:rPr>
        <w:t xml:space="preserve">Source: </w:t>
      </w:r>
      <w:r w:rsidRPr="00993B1B">
        <w:rPr>
          <w:rFonts w:ascii="Times New Roman" w:hAnsi="Times New Roman" w:cs="Times New Roman"/>
          <w:sz w:val="16"/>
          <w:szCs w:val="16"/>
          <w:lang w:val="en-GB"/>
        </w:rPr>
        <w:t>Turnover on the domestic foreign exchange and OTC derivatives markets in April 2022</w:t>
      </w:r>
      <w:r>
        <w:rPr>
          <w:rFonts w:ascii="Times New Roman" w:hAnsi="Times New Roman" w:cs="Times New Roman"/>
          <w:sz w:val="16"/>
          <w:szCs w:val="16"/>
          <w:lang w:val="en-GB"/>
        </w:rPr>
        <w:t>, NBP 2022, p. 4</w:t>
      </w:r>
    </w:p>
    <w:p w14:paraId="6533968B" w14:textId="77777777" w:rsidR="002A4D77" w:rsidRDefault="002A4D77" w:rsidP="00CC75E1">
      <w:pPr>
        <w:spacing w:after="0" w:line="360" w:lineRule="auto"/>
        <w:ind w:firstLine="708"/>
        <w:jc w:val="both"/>
        <w:rPr>
          <w:rFonts w:ascii="Times New Roman" w:hAnsi="Times New Roman" w:cs="Times New Roman"/>
          <w:sz w:val="24"/>
          <w:szCs w:val="24"/>
          <w:highlight w:val="yellow"/>
          <w:lang w:val="en-GB"/>
        </w:rPr>
      </w:pPr>
    </w:p>
    <w:p w14:paraId="765C568B" w14:textId="75C5F937" w:rsidR="00CC75E1" w:rsidRPr="002A4D77" w:rsidRDefault="00CC75E1" w:rsidP="00CC75E1">
      <w:pPr>
        <w:spacing w:after="0" w:line="360" w:lineRule="auto"/>
        <w:ind w:firstLine="708"/>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 xml:space="preserve">In accordance with the BIS methodology, the foreign exchange market comprises of spot transactions, outright forwards (including non-deliverable forwards), </w:t>
      </w:r>
      <w:proofErr w:type="spellStart"/>
      <w:r w:rsidRPr="00ED2F55">
        <w:rPr>
          <w:rFonts w:ascii="Times New Roman" w:hAnsi="Times New Roman" w:cs="Times New Roman"/>
          <w:sz w:val="24"/>
          <w:szCs w:val="24"/>
          <w:lang w:val="en-GB"/>
        </w:rPr>
        <w:t>fx</w:t>
      </w:r>
      <w:proofErr w:type="spellEnd"/>
      <w:r w:rsidRPr="00ED2F55">
        <w:rPr>
          <w:rFonts w:ascii="Times New Roman" w:hAnsi="Times New Roman" w:cs="Times New Roman"/>
          <w:sz w:val="24"/>
          <w:szCs w:val="24"/>
          <w:lang w:val="en-GB"/>
        </w:rPr>
        <w:t xml:space="preserve"> swaps, CIRS and currency options. Average daily turnover on the domestic foreign exchange market in April 2022 amounted to USD 13 019 million, that is an increase by almost a half as compared to April 2019. In terms of derivatives</w:t>
      </w:r>
      <w:r w:rsidR="002B1E9D" w:rsidRPr="00ED2F55">
        <w:rPr>
          <w:rFonts w:ascii="Times New Roman" w:hAnsi="Times New Roman" w:cs="Times New Roman"/>
          <w:sz w:val="24"/>
          <w:szCs w:val="24"/>
          <w:lang w:val="en-GB"/>
        </w:rPr>
        <w:t xml:space="preserve"> that represents more than ¾ of domestic currency turnover, an volumes increase is observed across all instruments (outright forwards, </w:t>
      </w:r>
      <w:proofErr w:type="spellStart"/>
      <w:r w:rsidR="002B1E9D" w:rsidRPr="00ED2F55">
        <w:rPr>
          <w:rFonts w:ascii="Times New Roman" w:hAnsi="Times New Roman" w:cs="Times New Roman"/>
          <w:sz w:val="24"/>
          <w:szCs w:val="24"/>
          <w:lang w:val="en-GB"/>
        </w:rPr>
        <w:t>fx</w:t>
      </w:r>
      <w:proofErr w:type="spellEnd"/>
      <w:r w:rsidR="002B1E9D" w:rsidRPr="00ED2F55">
        <w:rPr>
          <w:rFonts w:ascii="Times New Roman" w:hAnsi="Times New Roman" w:cs="Times New Roman"/>
          <w:sz w:val="24"/>
          <w:szCs w:val="24"/>
          <w:lang w:val="en-GB"/>
        </w:rPr>
        <w:t xml:space="preserve"> swaps, CIRS and options). </w:t>
      </w:r>
      <w:r w:rsidR="002A4D77" w:rsidRPr="00ED2F55">
        <w:rPr>
          <w:rFonts w:ascii="Times New Roman" w:hAnsi="Times New Roman" w:cs="Times New Roman"/>
          <w:sz w:val="24"/>
          <w:szCs w:val="24"/>
          <w:lang w:val="en-GB"/>
        </w:rPr>
        <w:t xml:space="preserve">As far as the </w:t>
      </w:r>
      <w:r w:rsidR="0030714C" w:rsidRPr="00ED2F55">
        <w:rPr>
          <w:rFonts w:ascii="Times New Roman" w:hAnsi="Times New Roman" w:cs="Times New Roman"/>
          <w:sz w:val="24"/>
          <w:szCs w:val="24"/>
          <w:lang w:val="en-GB"/>
        </w:rPr>
        <w:t>research goal</w:t>
      </w:r>
      <w:r w:rsidR="000A0E0E" w:rsidRPr="00ED2F55">
        <w:rPr>
          <w:rFonts w:ascii="Times New Roman" w:hAnsi="Times New Roman" w:cs="Times New Roman"/>
          <w:sz w:val="24"/>
          <w:szCs w:val="24"/>
          <w:lang w:val="en-GB"/>
        </w:rPr>
        <w:t xml:space="preserve"> of this paper</w:t>
      </w:r>
      <w:r w:rsidR="002A4D77" w:rsidRPr="00ED2F55">
        <w:rPr>
          <w:rFonts w:ascii="Times New Roman" w:hAnsi="Times New Roman" w:cs="Times New Roman"/>
          <w:sz w:val="24"/>
          <w:szCs w:val="24"/>
          <w:lang w:val="en-GB"/>
        </w:rPr>
        <w:t xml:space="preserve"> is concerned the currency turnover in derivatives in the relation between residents (financial institutions) and non-financial enterprises is in particular interest (table 2).  </w:t>
      </w:r>
      <w:r w:rsidR="0030714C" w:rsidRPr="00ED2F55">
        <w:rPr>
          <w:rFonts w:ascii="Times New Roman" w:hAnsi="Times New Roman" w:cs="Times New Roman"/>
          <w:sz w:val="24"/>
          <w:szCs w:val="24"/>
          <w:lang w:val="en-GB"/>
        </w:rPr>
        <w:t>T</w:t>
      </w:r>
      <w:r w:rsidR="002A4D77" w:rsidRPr="00ED2F55">
        <w:rPr>
          <w:rFonts w:ascii="Times New Roman" w:hAnsi="Times New Roman" w:cs="Times New Roman"/>
          <w:sz w:val="24"/>
          <w:szCs w:val="24"/>
          <w:lang w:val="en-GB"/>
        </w:rPr>
        <w:t xml:space="preserve">he </w:t>
      </w:r>
      <w:r w:rsidR="0030714C" w:rsidRPr="00ED2F55">
        <w:rPr>
          <w:rFonts w:ascii="Times New Roman" w:hAnsi="Times New Roman" w:cs="Times New Roman"/>
          <w:sz w:val="24"/>
          <w:szCs w:val="24"/>
          <w:lang w:val="en-GB"/>
        </w:rPr>
        <w:t xml:space="preserve">volumes in forwards, </w:t>
      </w:r>
      <w:proofErr w:type="spellStart"/>
      <w:r w:rsidR="0030714C" w:rsidRPr="00ED2F55">
        <w:rPr>
          <w:rFonts w:ascii="Times New Roman" w:hAnsi="Times New Roman" w:cs="Times New Roman"/>
          <w:sz w:val="24"/>
          <w:szCs w:val="24"/>
          <w:lang w:val="en-GB"/>
        </w:rPr>
        <w:t>fx</w:t>
      </w:r>
      <w:proofErr w:type="spellEnd"/>
      <w:r w:rsidR="0030714C" w:rsidRPr="00ED2F55">
        <w:rPr>
          <w:rFonts w:ascii="Times New Roman" w:hAnsi="Times New Roman" w:cs="Times New Roman"/>
          <w:sz w:val="24"/>
          <w:szCs w:val="24"/>
          <w:lang w:val="en-GB"/>
        </w:rPr>
        <w:t xml:space="preserve"> swaps, CIRS and FX options amounts to USD 932 Mio/day in that area. Here </w:t>
      </w:r>
      <w:r w:rsidR="00C86A48" w:rsidRPr="00ED2F55">
        <w:rPr>
          <w:rFonts w:ascii="Times New Roman" w:hAnsi="Times New Roman" w:cs="Times New Roman"/>
          <w:sz w:val="24"/>
          <w:szCs w:val="24"/>
          <w:lang w:val="en-GB"/>
        </w:rPr>
        <w:t>described</w:t>
      </w:r>
      <w:r w:rsidR="000B21F6" w:rsidRPr="00ED2F55">
        <w:rPr>
          <w:rFonts w:ascii="Times New Roman" w:hAnsi="Times New Roman" w:cs="Times New Roman"/>
          <w:sz w:val="24"/>
          <w:szCs w:val="24"/>
          <w:lang w:val="en-GB"/>
        </w:rPr>
        <w:t>/investigated</w:t>
      </w:r>
      <w:r w:rsidR="00C86A48" w:rsidRPr="00ED2F55">
        <w:rPr>
          <w:rFonts w:ascii="Times New Roman" w:hAnsi="Times New Roman" w:cs="Times New Roman"/>
          <w:sz w:val="24"/>
          <w:szCs w:val="24"/>
          <w:lang w:val="en-GB"/>
        </w:rPr>
        <w:t xml:space="preserve"> </w:t>
      </w:r>
      <w:r w:rsidR="0030714C" w:rsidRPr="00ED2F55">
        <w:rPr>
          <w:rFonts w:ascii="Times New Roman" w:hAnsi="Times New Roman" w:cs="Times New Roman"/>
          <w:sz w:val="24"/>
          <w:szCs w:val="24"/>
          <w:lang w:val="en-GB"/>
        </w:rPr>
        <w:t xml:space="preserve">pre-settlement limits </w:t>
      </w:r>
      <w:r w:rsidR="000B1473" w:rsidRPr="00ED2F55">
        <w:rPr>
          <w:rFonts w:ascii="Times New Roman" w:hAnsi="Times New Roman" w:cs="Times New Roman"/>
          <w:sz w:val="24"/>
          <w:szCs w:val="24"/>
          <w:lang w:val="en-GB"/>
        </w:rPr>
        <w:t xml:space="preserve">usually </w:t>
      </w:r>
      <w:r w:rsidR="0030714C" w:rsidRPr="00ED2F55">
        <w:rPr>
          <w:rFonts w:ascii="Times New Roman" w:hAnsi="Times New Roman" w:cs="Times New Roman"/>
          <w:sz w:val="24"/>
          <w:szCs w:val="24"/>
          <w:lang w:val="en-GB"/>
        </w:rPr>
        <w:t>apply</w:t>
      </w:r>
      <w:r w:rsidR="000A0E0E" w:rsidRPr="00ED2F55">
        <w:rPr>
          <w:rFonts w:ascii="Times New Roman" w:hAnsi="Times New Roman" w:cs="Times New Roman"/>
          <w:sz w:val="24"/>
          <w:szCs w:val="24"/>
          <w:lang w:val="en-GB"/>
        </w:rPr>
        <w:t>, however some part of it is dedicated to non-hedging transactions which are not usually concluded under treasury limits setup.</w:t>
      </w:r>
    </w:p>
    <w:p w14:paraId="1BA06E39" w14:textId="1BC824BB" w:rsidR="00C425F2" w:rsidRDefault="00C425F2" w:rsidP="00C425F2">
      <w:pPr>
        <w:spacing w:after="0" w:line="360" w:lineRule="auto"/>
        <w:rPr>
          <w:rFonts w:ascii="Times New Roman" w:hAnsi="Times New Roman" w:cs="Times New Roman"/>
          <w:lang w:val="en-GB"/>
        </w:rPr>
      </w:pPr>
    </w:p>
    <w:p w14:paraId="6660FA94" w14:textId="3179E4FF" w:rsidR="002B1E9D" w:rsidRDefault="002B1E9D" w:rsidP="00C425F2">
      <w:pPr>
        <w:spacing w:after="0" w:line="360" w:lineRule="auto"/>
        <w:rPr>
          <w:rFonts w:ascii="Times New Roman" w:hAnsi="Times New Roman" w:cs="Times New Roman"/>
          <w:lang w:val="en-GB"/>
        </w:rPr>
      </w:pPr>
    </w:p>
    <w:p w14:paraId="2C52CD53" w14:textId="7F9BB5F3" w:rsidR="002B1E9D" w:rsidRDefault="002B1E9D" w:rsidP="00C425F2">
      <w:pPr>
        <w:spacing w:after="0" w:line="360" w:lineRule="auto"/>
        <w:rPr>
          <w:rFonts w:ascii="Times New Roman" w:hAnsi="Times New Roman" w:cs="Times New Roman"/>
          <w:lang w:val="en-GB"/>
        </w:rPr>
      </w:pPr>
    </w:p>
    <w:p w14:paraId="13A03273" w14:textId="03BC3355" w:rsidR="002B1E9D" w:rsidRDefault="002B1E9D" w:rsidP="00C425F2">
      <w:pPr>
        <w:spacing w:after="0" w:line="360" w:lineRule="auto"/>
        <w:rPr>
          <w:rFonts w:ascii="Times New Roman" w:hAnsi="Times New Roman" w:cs="Times New Roman"/>
          <w:lang w:val="en-GB"/>
        </w:rPr>
      </w:pPr>
    </w:p>
    <w:p w14:paraId="6609F747" w14:textId="27604FDD" w:rsidR="002B1E9D" w:rsidRDefault="002B1E9D" w:rsidP="00C425F2">
      <w:pPr>
        <w:spacing w:after="0" w:line="360" w:lineRule="auto"/>
        <w:rPr>
          <w:rFonts w:ascii="Times New Roman" w:hAnsi="Times New Roman" w:cs="Times New Roman"/>
          <w:lang w:val="en-GB"/>
        </w:rPr>
      </w:pPr>
    </w:p>
    <w:p w14:paraId="6E3B8F91" w14:textId="578F3891" w:rsidR="007E21BD" w:rsidRPr="00912F31" w:rsidRDefault="007E21BD" w:rsidP="00912F31">
      <w:pPr>
        <w:spacing w:after="0" w:line="240" w:lineRule="auto"/>
        <w:jc w:val="both"/>
        <w:rPr>
          <w:rFonts w:ascii="Times New Roman" w:hAnsi="Times New Roman" w:cs="Times New Roman"/>
          <w:sz w:val="20"/>
          <w:szCs w:val="20"/>
          <w:lang w:val="en-GB"/>
        </w:rPr>
      </w:pPr>
      <w:r w:rsidRPr="00912F31">
        <w:rPr>
          <w:rFonts w:ascii="Times New Roman" w:hAnsi="Times New Roman" w:cs="Times New Roman"/>
          <w:sz w:val="20"/>
          <w:szCs w:val="20"/>
          <w:lang w:val="en-GB"/>
        </w:rPr>
        <w:t>Table 2. Average daily turnover on the domestic foreign exchange market by counterparty in April 2019 and April 2022 (in USD million)</w:t>
      </w:r>
    </w:p>
    <w:tbl>
      <w:tblPr>
        <w:tblStyle w:val="Tabela-Siatka"/>
        <w:tblW w:w="9066" w:type="dxa"/>
        <w:tblLook w:val="04A0" w:firstRow="1" w:lastRow="0" w:firstColumn="1" w:lastColumn="0" w:noHBand="0" w:noVBand="1"/>
      </w:tblPr>
      <w:tblGrid>
        <w:gridCol w:w="2655"/>
        <w:gridCol w:w="1061"/>
        <w:gridCol w:w="1381"/>
        <w:gridCol w:w="872"/>
        <w:gridCol w:w="916"/>
        <w:gridCol w:w="1309"/>
        <w:gridCol w:w="872"/>
      </w:tblGrid>
      <w:tr w:rsidR="007E21BD" w:rsidRPr="00993B1B" w14:paraId="5DA93565" w14:textId="76124CCA" w:rsidTr="004134A6">
        <w:tc>
          <w:tcPr>
            <w:tcW w:w="2753" w:type="dxa"/>
          </w:tcPr>
          <w:p w14:paraId="7DFFAEEC" w14:textId="77777777" w:rsidR="007E21BD" w:rsidRPr="00912F31" w:rsidRDefault="007E21BD" w:rsidP="00A612BD">
            <w:pPr>
              <w:jc w:val="center"/>
              <w:rPr>
                <w:rFonts w:ascii="Times New Roman" w:hAnsi="Times New Roman" w:cs="Times New Roman"/>
                <w:sz w:val="20"/>
                <w:szCs w:val="20"/>
                <w:lang w:val="en-GB"/>
              </w:rPr>
            </w:pPr>
          </w:p>
        </w:tc>
        <w:tc>
          <w:tcPr>
            <w:tcW w:w="3186" w:type="dxa"/>
            <w:gridSpan w:val="3"/>
          </w:tcPr>
          <w:p w14:paraId="63206FCE" w14:textId="655B3BFB" w:rsidR="007E21BD" w:rsidRPr="00912F31" w:rsidRDefault="007E21BD" w:rsidP="004134A6">
            <w:pPr>
              <w:jc w:val="center"/>
              <w:rPr>
                <w:rFonts w:ascii="Times New Roman" w:hAnsi="Times New Roman" w:cs="Times New Roman"/>
                <w:sz w:val="20"/>
                <w:szCs w:val="20"/>
                <w:lang w:val="en-GB"/>
              </w:rPr>
            </w:pPr>
            <w:r w:rsidRPr="00912F31">
              <w:rPr>
                <w:rFonts w:ascii="Times New Roman" w:hAnsi="Times New Roman" w:cs="Times New Roman"/>
                <w:sz w:val="20"/>
                <w:szCs w:val="20"/>
                <w:lang w:val="en-GB"/>
              </w:rPr>
              <w:t>2019</w:t>
            </w:r>
          </w:p>
        </w:tc>
        <w:tc>
          <w:tcPr>
            <w:tcW w:w="3127" w:type="dxa"/>
            <w:gridSpan w:val="3"/>
          </w:tcPr>
          <w:p w14:paraId="4D658DC3" w14:textId="201752A4" w:rsidR="007E21BD" w:rsidRPr="00912F31" w:rsidRDefault="007E21BD" w:rsidP="004134A6">
            <w:pPr>
              <w:jc w:val="center"/>
              <w:rPr>
                <w:rFonts w:ascii="Times New Roman" w:hAnsi="Times New Roman" w:cs="Times New Roman"/>
                <w:sz w:val="20"/>
                <w:szCs w:val="20"/>
                <w:lang w:val="en-GB"/>
              </w:rPr>
            </w:pPr>
            <w:r w:rsidRPr="00912F31">
              <w:rPr>
                <w:rFonts w:ascii="Times New Roman" w:hAnsi="Times New Roman" w:cs="Times New Roman"/>
                <w:sz w:val="20"/>
                <w:szCs w:val="20"/>
                <w:lang w:val="en-GB"/>
              </w:rPr>
              <w:t>2022</w:t>
            </w:r>
          </w:p>
        </w:tc>
      </w:tr>
      <w:tr w:rsidR="004134A6" w:rsidRPr="00EF3E68" w14:paraId="5A068E3C" w14:textId="4BFC5A97" w:rsidTr="004134A6">
        <w:tc>
          <w:tcPr>
            <w:tcW w:w="2753" w:type="dxa"/>
          </w:tcPr>
          <w:p w14:paraId="3F724E17" w14:textId="662C8FDD" w:rsidR="007E21BD" w:rsidRPr="00912F31" w:rsidRDefault="007E21BD" w:rsidP="00A612BD">
            <w:pPr>
              <w:jc w:val="both"/>
              <w:rPr>
                <w:rFonts w:ascii="Times New Roman" w:hAnsi="Times New Roman" w:cs="Times New Roman"/>
                <w:sz w:val="20"/>
                <w:szCs w:val="20"/>
                <w:lang w:val="en-GB"/>
              </w:rPr>
            </w:pPr>
          </w:p>
        </w:tc>
        <w:tc>
          <w:tcPr>
            <w:tcW w:w="1071" w:type="dxa"/>
          </w:tcPr>
          <w:p w14:paraId="1F2A9F80" w14:textId="255F58A5" w:rsidR="007E21BD" w:rsidRPr="00912F31" w:rsidRDefault="007E21BD" w:rsidP="004134A6">
            <w:pPr>
              <w:jc w:val="center"/>
              <w:rPr>
                <w:rFonts w:ascii="Times New Roman" w:hAnsi="Times New Roman" w:cs="Times New Roman"/>
                <w:sz w:val="20"/>
                <w:szCs w:val="20"/>
                <w:lang w:val="en-GB"/>
              </w:rPr>
            </w:pPr>
            <w:r w:rsidRPr="00912F31">
              <w:rPr>
                <w:rFonts w:ascii="Times New Roman" w:hAnsi="Times New Roman" w:cs="Times New Roman"/>
                <w:sz w:val="20"/>
                <w:szCs w:val="20"/>
                <w:lang w:val="en-GB"/>
              </w:rPr>
              <w:t>Resident</w:t>
            </w:r>
          </w:p>
        </w:tc>
        <w:tc>
          <w:tcPr>
            <w:tcW w:w="1416" w:type="dxa"/>
          </w:tcPr>
          <w:p w14:paraId="4135AE7E" w14:textId="3334D8A9" w:rsidR="007E21BD" w:rsidRPr="00912F31" w:rsidRDefault="007E21BD" w:rsidP="004134A6">
            <w:pPr>
              <w:jc w:val="center"/>
              <w:rPr>
                <w:rFonts w:ascii="Times New Roman" w:hAnsi="Times New Roman" w:cs="Times New Roman"/>
                <w:sz w:val="20"/>
                <w:szCs w:val="20"/>
              </w:rPr>
            </w:pPr>
            <w:r w:rsidRPr="00912F31">
              <w:rPr>
                <w:rFonts w:ascii="Times New Roman" w:hAnsi="Times New Roman" w:cs="Times New Roman"/>
                <w:sz w:val="20"/>
                <w:szCs w:val="20"/>
              </w:rPr>
              <w:t>Non-</w:t>
            </w:r>
            <w:proofErr w:type="spellStart"/>
            <w:r w:rsidRPr="00912F31">
              <w:rPr>
                <w:rFonts w:ascii="Times New Roman" w:hAnsi="Times New Roman" w:cs="Times New Roman"/>
                <w:sz w:val="20"/>
                <w:szCs w:val="20"/>
              </w:rPr>
              <w:t>resident</w:t>
            </w:r>
            <w:proofErr w:type="spellEnd"/>
          </w:p>
        </w:tc>
        <w:tc>
          <w:tcPr>
            <w:tcW w:w="699" w:type="dxa"/>
          </w:tcPr>
          <w:p w14:paraId="4373EC11" w14:textId="3E146C32" w:rsidR="007E21BD" w:rsidRPr="00912F31" w:rsidRDefault="007E21BD" w:rsidP="004134A6">
            <w:pPr>
              <w:jc w:val="center"/>
              <w:rPr>
                <w:rFonts w:ascii="Times New Roman" w:hAnsi="Times New Roman" w:cs="Times New Roman"/>
                <w:sz w:val="20"/>
                <w:szCs w:val="20"/>
              </w:rPr>
            </w:pPr>
            <w:r w:rsidRPr="00912F31">
              <w:rPr>
                <w:rFonts w:ascii="Times New Roman" w:hAnsi="Times New Roman" w:cs="Times New Roman"/>
                <w:sz w:val="20"/>
                <w:szCs w:val="20"/>
              </w:rPr>
              <w:t>TOTAL</w:t>
            </w:r>
          </w:p>
        </w:tc>
        <w:tc>
          <w:tcPr>
            <w:tcW w:w="916" w:type="dxa"/>
          </w:tcPr>
          <w:p w14:paraId="51342F47" w14:textId="4D0ED2FD" w:rsidR="007E21BD" w:rsidRPr="00912F31" w:rsidRDefault="007E21BD" w:rsidP="004134A6">
            <w:pPr>
              <w:jc w:val="center"/>
              <w:rPr>
                <w:rFonts w:ascii="Times New Roman" w:hAnsi="Times New Roman" w:cs="Times New Roman"/>
                <w:sz w:val="20"/>
                <w:szCs w:val="20"/>
              </w:rPr>
            </w:pPr>
            <w:proofErr w:type="spellStart"/>
            <w:r w:rsidRPr="00912F31">
              <w:rPr>
                <w:rFonts w:ascii="Times New Roman" w:hAnsi="Times New Roman" w:cs="Times New Roman"/>
                <w:sz w:val="20"/>
                <w:szCs w:val="20"/>
              </w:rPr>
              <w:t>Resident</w:t>
            </w:r>
            <w:proofErr w:type="spellEnd"/>
          </w:p>
        </w:tc>
        <w:tc>
          <w:tcPr>
            <w:tcW w:w="1339" w:type="dxa"/>
          </w:tcPr>
          <w:p w14:paraId="2B2C2A26" w14:textId="5E351546" w:rsidR="007E21BD" w:rsidRPr="00912F31" w:rsidRDefault="007E21BD" w:rsidP="004134A6">
            <w:pPr>
              <w:jc w:val="center"/>
              <w:rPr>
                <w:rFonts w:ascii="Times New Roman" w:hAnsi="Times New Roman" w:cs="Times New Roman"/>
                <w:sz w:val="20"/>
                <w:szCs w:val="20"/>
              </w:rPr>
            </w:pPr>
            <w:r w:rsidRPr="00912F31">
              <w:rPr>
                <w:rFonts w:ascii="Times New Roman" w:hAnsi="Times New Roman" w:cs="Times New Roman"/>
                <w:sz w:val="20"/>
                <w:szCs w:val="20"/>
              </w:rPr>
              <w:t>Non-</w:t>
            </w:r>
            <w:proofErr w:type="spellStart"/>
            <w:r w:rsidRPr="00912F31">
              <w:rPr>
                <w:rFonts w:ascii="Times New Roman" w:hAnsi="Times New Roman" w:cs="Times New Roman"/>
                <w:sz w:val="20"/>
                <w:szCs w:val="20"/>
              </w:rPr>
              <w:t>resident</w:t>
            </w:r>
            <w:proofErr w:type="spellEnd"/>
          </w:p>
        </w:tc>
        <w:tc>
          <w:tcPr>
            <w:tcW w:w="872" w:type="dxa"/>
          </w:tcPr>
          <w:p w14:paraId="5859BEBB" w14:textId="4373FEDA" w:rsidR="007E21BD" w:rsidRPr="00912F31" w:rsidRDefault="007E21BD" w:rsidP="004134A6">
            <w:pPr>
              <w:jc w:val="center"/>
              <w:rPr>
                <w:rFonts w:ascii="Times New Roman" w:hAnsi="Times New Roman" w:cs="Times New Roman"/>
                <w:sz w:val="20"/>
                <w:szCs w:val="20"/>
              </w:rPr>
            </w:pPr>
            <w:r w:rsidRPr="00912F31">
              <w:rPr>
                <w:rFonts w:ascii="Times New Roman" w:hAnsi="Times New Roman" w:cs="Times New Roman"/>
                <w:sz w:val="20"/>
                <w:szCs w:val="20"/>
              </w:rPr>
              <w:t>TOTAL</w:t>
            </w:r>
          </w:p>
        </w:tc>
      </w:tr>
      <w:tr w:rsidR="004134A6" w:rsidRPr="004134A6" w14:paraId="6D38A172" w14:textId="77777777" w:rsidTr="004134A6">
        <w:trPr>
          <w:trHeight w:val="75"/>
        </w:trPr>
        <w:tc>
          <w:tcPr>
            <w:tcW w:w="0" w:type="auto"/>
            <w:tcBorders>
              <w:bottom w:val="single" w:sz="4" w:space="0" w:color="auto"/>
            </w:tcBorders>
          </w:tcPr>
          <w:p w14:paraId="49CB2709"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proofErr w:type="spellStart"/>
            <w:r w:rsidRPr="004134A6">
              <w:rPr>
                <w:rFonts w:ascii="Times New Roman" w:hAnsi="Times New Roman" w:cs="Times New Roman"/>
                <w:b/>
                <w:bCs/>
                <w:color w:val="000000"/>
                <w:sz w:val="20"/>
                <w:szCs w:val="20"/>
              </w:rPr>
              <w:t>Foreign</w:t>
            </w:r>
            <w:proofErr w:type="spellEnd"/>
            <w:r w:rsidRPr="004134A6">
              <w:rPr>
                <w:rFonts w:ascii="Times New Roman" w:hAnsi="Times New Roman" w:cs="Times New Roman"/>
                <w:b/>
                <w:bCs/>
                <w:color w:val="000000"/>
                <w:sz w:val="20"/>
                <w:szCs w:val="20"/>
              </w:rPr>
              <w:t xml:space="preserve"> exchange market </w:t>
            </w:r>
          </w:p>
        </w:tc>
        <w:tc>
          <w:tcPr>
            <w:tcW w:w="0" w:type="auto"/>
            <w:tcBorders>
              <w:bottom w:val="single" w:sz="4" w:space="0" w:color="auto"/>
            </w:tcBorders>
          </w:tcPr>
          <w:p w14:paraId="11A571B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2 636 </w:t>
            </w:r>
          </w:p>
        </w:tc>
        <w:tc>
          <w:tcPr>
            <w:tcW w:w="1416" w:type="dxa"/>
            <w:tcBorders>
              <w:bottom w:val="single" w:sz="4" w:space="0" w:color="auto"/>
            </w:tcBorders>
          </w:tcPr>
          <w:p w14:paraId="130947F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6 228 </w:t>
            </w:r>
          </w:p>
        </w:tc>
        <w:tc>
          <w:tcPr>
            <w:tcW w:w="699" w:type="dxa"/>
            <w:tcBorders>
              <w:bottom w:val="single" w:sz="4" w:space="0" w:color="auto"/>
            </w:tcBorders>
          </w:tcPr>
          <w:p w14:paraId="661A7C3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8 864 </w:t>
            </w:r>
          </w:p>
        </w:tc>
        <w:tc>
          <w:tcPr>
            <w:tcW w:w="916" w:type="dxa"/>
            <w:tcBorders>
              <w:bottom w:val="single" w:sz="4" w:space="0" w:color="auto"/>
            </w:tcBorders>
          </w:tcPr>
          <w:p w14:paraId="211C074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3 816 </w:t>
            </w:r>
          </w:p>
        </w:tc>
        <w:tc>
          <w:tcPr>
            <w:tcW w:w="1339" w:type="dxa"/>
            <w:tcBorders>
              <w:bottom w:val="single" w:sz="4" w:space="0" w:color="auto"/>
            </w:tcBorders>
          </w:tcPr>
          <w:p w14:paraId="4B4FD23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9 204 </w:t>
            </w:r>
          </w:p>
        </w:tc>
        <w:tc>
          <w:tcPr>
            <w:tcW w:w="872" w:type="dxa"/>
            <w:tcBorders>
              <w:bottom w:val="single" w:sz="4" w:space="0" w:color="auto"/>
            </w:tcBorders>
          </w:tcPr>
          <w:p w14:paraId="50411E6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13 019 </w:t>
            </w:r>
          </w:p>
        </w:tc>
      </w:tr>
      <w:tr w:rsidR="004134A6" w:rsidRPr="004134A6" w14:paraId="7163B121" w14:textId="77777777" w:rsidTr="004134A6">
        <w:trPr>
          <w:trHeight w:val="75"/>
        </w:trPr>
        <w:tc>
          <w:tcPr>
            <w:tcW w:w="0" w:type="auto"/>
            <w:tcBorders>
              <w:bottom w:val="nil"/>
            </w:tcBorders>
          </w:tcPr>
          <w:p w14:paraId="3096838F"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1941C33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1 221 </w:t>
            </w:r>
          </w:p>
        </w:tc>
        <w:tc>
          <w:tcPr>
            <w:tcW w:w="1416" w:type="dxa"/>
            <w:tcBorders>
              <w:bottom w:val="nil"/>
            </w:tcBorders>
          </w:tcPr>
          <w:p w14:paraId="0AEAECA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6 208 </w:t>
            </w:r>
          </w:p>
        </w:tc>
        <w:tc>
          <w:tcPr>
            <w:tcW w:w="699" w:type="dxa"/>
            <w:tcBorders>
              <w:bottom w:val="nil"/>
            </w:tcBorders>
          </w:tcPr>
          <w:p w14:paraId="718563B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7 429 </w:t>
            </w:r>
          </w:p>
        </w:tc>
        <w:tc>
          <w:tcPr>
            <w:tcW w:w="916" w:type="dxa"/>
            <w:tcBorders>
              <w:bottom w:val="nil"/>
            </w:tcBorders>
          </w:tcPr>
          <w:p w14:paraId="254F1AE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1 607 </w:t>
            </w:r>
          </w:p>
        </w:tc>
        <w:tc>
          <w:tcPr>
            <w:tcW w:w="1339" w:type="dxa"/>
            <w:tcBorders>
              <w:bottom w:val="nil"/>
            </w:tcBorders>
          </w:tcPr>
          <w:p w14:paraId="66C8DFD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9 133 </w:t>
            </w:r>
          </w:p>
        </w:tc>
        <w:tc>
          <w:tcPr>
            <w:tcW w:w="872" w:type="dxa"/>
            <w:tcBorders>
              <w:bottom w:val="nil"/>
            </w:tcBorders>
          </w:tcPr>
          <w:p w14:paraId="433F607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10 739 </w:t>
            </w:r>
          </w:p>
        </w:tc>
      </w:tr>
      <w:tr w:rsidR="004134A6" w:rsidRPr="004134A6" w14:paraId="1F671994" w14:textId="77777777" w:rsidTr="004134A6">
        <w:trPr>
          <w:trHeight w:val="75"/>
        </w:trPr>
        <w:tc>
          <w:tcPr>
            <w:tcW w:w="0" w:type="auto"/>
            <w:tcBorders>
              <w:top w:val="nil"/>
            </w:tcBorders>
          </w:tcPr>
          <w:p w14:paraId="188F3647"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4921FBD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1 414 </w:t>
            </w:r>
          </w:p>
        </w:tc>
        <w:tc>
          <w:tcPr>
            <w:tcW w:w="1416" w:type="dxa"/>
            <w:tcBorders>
              <w:top w:val="nil"/>
            </w:tcBorders>
          </w:tcPr>
          <w:p w14:paraId="37C81E5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21 </w:t>
            </w:r>
          </w:p>
        </w:tc>
        <w:tc>
          <w:tcPr>
            <w:tcW w:w="699" w:type="dxa"/>
            <w:tcBorders>
              <w:top w:val="nil"/>
            </w:tcBorders>
          </w:tcPr>
          <w:p w14:paraId="1341776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1 435 </w:t>
            </w:r>
          </w:p>
        </w:tc>
        <w:tc>
          <w:tcPr>
            <w:tcW w:w="916" w:type="dxa"/>
            <w:tcBorders>
              <w:top w:val="nil"/>
            </w:tcBorders>
          </w:tcPr>
          <w:p w14:paraId="518F7FC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2 209 </w:t>
            </w:r>
          </w:p>
        </w:tc>
        <w:tc>
          <w:tcPr>
            <w:tcW w:w="1339" w:type="dxa"/>
            <w:tcBorders>
              <w:top w:val="nil"/>
            </w:tcBorders>
          </w:tcPr>
          <w:p w14:paraId="0926578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71 </w:t>
            </w:r>
          </w:p>
        </w:tc>
        <w:tc>
          <w:tcPr>
            <w:tcW w:w="872" w:type="dxa"/>
            <w:tcBorders>
              <w:top w:val="nil"/>
            </w:tcBorders>
          </w:tcPr>
          <w:p w14:paraId="1EF7B1A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2 280 </w:t>
            </w:r>
          </w:p>
        </w:tc>
      </w:tr>
      <w:tr w:rsidR="004134A6" w:rsidRPr="004134A6" w14:paraId="7C022CE7" w14:textId="77777777" w:rsidTr="004134A6">
        <w:trPr>
          <w:trHeight w:val="75"/>
        </w:trPr>
        <w:tc>
          <w:tcPr>
            <w:tcW w:w="0" w:type="auto"/>
            <w:tcBorders>
              <w:bottom w:val="single" w:sz="4" w:space="0" w:color="auto"/>
            </w:tcBorders>
          </w:tcPr>
          <w:p w14:paraId="514D084C"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Spot </w:t>
            </w:r>
            <w:proofErr w:type="spellStart"/>
            <w:r w:rsidRPr="004134A6">
              <w:rPr>
                <w:rFonts w:ascii="Times New Roman" w:hAnsi="Times New Roman" w:cs="Times New Roman"/>
                <w:color w:val="000000"/>
                <w:sz w:val="20"/>
                <w:szCs w:val="20"/>
              </w:rPr>
              <w:t>transactions</w:t>
            </w:r>
            <w:proofErr w:type="spellEnd"/>
            <w:r w:rsidRPr="004134A6">
              <w:rPr>
                <w:rFonts w:ascii="Times New Roman" w:hAnsi="Times New Roman" w:cs="Times New Roman"/>
                <w:color w:val="000000"/>
                <w:sz w:val="20"/>
                <w:szCs w:val="20"/>
              </w:rPr>
              <w:t xml:space="preserve"> </w:t>
            </w:r>
          </w:p>
        </w:tc>
        <w:tc>
          <w:tcPr>
            <w:tcW w:w="0" w:type="auto"/>
            <w:tcBorders>
              <w:bottom w:val="single" w:sz="4" w:space="0" w:color="auto"/>
            </w:tcBorders>
          </w:tcPr>
          <w:p w14:paraId="13443B0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1 262 </w:t>
            </w:r>
          </w:p>
        </w:tc>
        <w:tc>
          <w:tcPr>
            <w:tcW w:w="1416" w:type="dxa"/>
            <w:tcBorders>
              <w:bottom w:val="single" w:sz="4" w:space="0" w:color="auto"/>
            </w:tcBorders>
          </w:tcPr>
          <w:p w14:paraId="3B99593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1 294 </w:t>
            </w:r>
          </w:p>
        </w:tc>
        <w:tc>
          <w:tcPr>
            <w:tcW w:w="699" w:type="dxa"/>
            <w:tcBorders>
              <w:bottom w:val="single" w:sz="4" w:space="0" w:color="auto"/>
            </w:tcBorders>
          </w:tcPr>
          <w:p w14:paraId="04FFFBAF"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2 556 </w:t>
            </w:r>
          </w:p>
        </w:tc>
        <w:tc>
          <w:tcPr>
            <w:tcW w:w="916" w:type="dxa"/>
            <w:tcBorders>
              <w:bottom w:val="single" w:sz="4" w:space="0" w:color="auto"/>
            </w:tcBorders>
          </w:tcPr>
          <w:p w14:paraId="6B67093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1 748 </w:t>
            </w:r>
          </w:p>
        </w:tc>
        <w:tc>
          <w:tcPr>
            <w:tcW w:w="1339" w:type="dxa"/>
            <w:tcBorders>
              <w:bottom w:val="single" w:sz="4" w:space="0" w:color="auto"/>
            </w:tcBorders>
          </w:tcPr>
          <w:p w14:paraId="6ADA70D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1 381 </w:t>
            </w:r>
          </w:p>
        </w:tc>
        <w:tc>
          <w:tcPr>
            <w:tcW w:w="872" w:type="dxa"/>
            <w:tcBorders>
              <w:bottom w:val="single" w:sz="4" w:space="0" w:color="auto"/>
            </w:tcBorders>
          </w:tcPr>
          <w:p w14:paraId="59285999"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3 130 </w:t>
            </w:r>
          </w:p>
        </w:tc>
      </w:tr>
      <w:tr w:rsidR="004134A6" w:rsidRPr="004134A6" w14:paraId="574B0315" w14:textId="77777777" w:rsidTr="004134A6">
        <w:trPr>
          <w:trHeight w:val="75"/>
        </w:trPr>
        <w:tc>
          <w:tcPr>
            <w:tcW w:w="0" w:type="auto"/>
            <w:tcBorders>
              <w:bottom w:val="nil"/>
            </w:tcBorders>
          </w:tcPr>
          <w:p w14:paraId="7A819074"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578F99C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505 </w:t>
            </w:r>
          </w:p>
        </w:tc>
        <w:tc>
          <w:tcPr>
            <w:tcW w:w="1416" w:type="dxa"/>
            <w:tcBorders>
              <w:bottom w:val="nil"/>
            </w:tcBorders>
          </w:tcPr>
          <w:p w14:paraId="3B0AD623"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1 281 </w:t>
            </w:r>
          </w:p>
        </w:tc>
        <w:tc>
          <w:tcPr>
            <w:tcW w:w="699" w:type="dxa"/>
            <w:tcBorders>
              <w:bottom w:val="nil"/>
            </w:tcBorders>
          </w:tcPr>
          <w:p w14:paraId="29C5BFB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1 786 </w:t>
            </w:r>
          </w:p>
        </w:tc>
        <w:tc>
          <w:tcPr>
            <w:tcW w:w="916" w:type="dxa"/>
            <w:tcBorders>
              <w:bottom w:val="nil"/>
            </w:tcBorders>
          </w:tcPr>
          <w:p w14:paraId="22581EB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471 </w:t>
            </w:r>
          </w:p>
        </w:tc>
        <w:tc>
          <w:tcPr>
            <w:tcW w:w="1339" w:type="dxa"/>
            <w:tcBorders>
              <w:bottom w:val="nil"/>
            </w:tcBorders>
          </w:tcPr>
          <w:p w14:paraId="299EAFB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1 317 </w:t>
            </w:r>
          </w:p>
        </w:tc>
        <w:tc>
          <w:tcPr>
            <w:tcW w:w="872" w:type="dxa"/>
            <w:tcBorders>
              <w:bottom w:val="nil"/>
            </w:tcBorders>
          </w:tcPr>
          <w:p w14:paraId="47C7CE8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1 788 </w:t>
            </w:r>
          </w:p>
        </w:tc>
      </w:tr>
      <w:tr w:rsidR="004134A6" w:rsidRPr="004134A6" w14:paraId="580C44D4" w14:textId="77777777" w:rsidTr="004134A6">
        <w:trPr>
          <w:trHeight w:val="75"/>
        </w:trPr>
        <w:tc>
          <w:tcPr>
            <w:tcW w:w="0" w:type="auto"/>
            <w:tcBorders>
              <w:top w:val="nil"/>
            </w:tcBorders>
          </w:tcPr>
          <w:p w14:paraId="73C22800"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7A856D0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757 </w:t>
            </w:r>
          </w:p>
        </w:tc>
        <w:tc>
          <w:tcPr>
            <w:tcW w:w="1416" w:type="dxa"/>
            <w:tcBorders>
              <w:top w:val="nil"/>
            </w:tcBorders>
          </w:tcPr>
          <w:p w14:paraId="6BB3938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13 </w:t>
            </w:r>
          </w:p>
        </w:tc>
        <w:tc>
          <w:tcPr>
            <w:tcW w:w="699" w:type="dxa"/>
            <w:tcBorders>
              <w:top w:val="nil"/>
            </w:tcBorders>
          </w:tcPr>
          <w:p w14:paraId="632EBB7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770 </w:t>
            </w:r>
          </w:p>
        </w:tc>
        <w:tc>
          <w:tcPr>
            <w:tcW w:w="916" w:type="dxa"/>
            <w:tcBorders>
              <w:top w:val="nil"/>
            </w:tcBorders>
          </w:tcPr>
          <w:p w14:paraId="12DAAAF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1 277 </w:t>
            </w:r>
          </w:p>
        </w:tc>
        <w:tc>
          <w:tcPr>
            <w:tcW w:w="1339" w:type="dxa"/>
            <w:tcBorders>
              <w:top w:val="nil"/>
            </w:tcBorders>
          </w:tcPr>
          <w:p w14:paraId="69DD53F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64 </w:t>
            </w:r>
          </w:p>
        </w:tc>
        <w:tc>
          <w:tcPr>
            <w:tcW w:w="872" w:type="dxa"/>
            <w:tcBorders>
              <w:top w:val="nil"/>
            </w:tcBorders>
          </w:tcPr>
          <w:p w14:paraId="6AEB1833"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1 341 </w:t>
            </w:r>
          </w:p>
        </w:tc>
      </w:tr>
      <w:tr w:rsidR="004134A6" w:rsidRPr="004134A6" w14:paraId="424F8486" w14:textId="77777777" w:rsidTr="004134A6">
        <w:trPr>
          <w:trHeight w:val="75"/>
        </w:trPr>
        <w:tc>
          <w:tcPr>
            <w:tcW w:w="0" w:type="auto"/>
            <w:tcBorders>
              <w:bottom w:val="single" w:sz="4" w:space="0" w:color="auto"/>
            </w:tcBorders>
          </w:tcPr>
          <w:p w14:paraId="69B94CDC"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proofErr w:type="spellStart"/>
            <w:r w:rsidRPr="004134A6">
              <w:rPr>
                <w:rFonts w:ascii="Times New Roman" w:hAnsi="Times New Roman" w:cs="Times New Roman"/>
                <w:color w:val="000000"/>
                <w:sz w:val="20"/>
                <w:szCs w:val="20"/>
              </w:rPr>
              <w:t>Outright</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forwards</w:t>
            </w:r>
            <w:proofErr w:type="spellEnd"/>
            <w:r w:rsidRPr="004134A6">
              <w:rPr>
                <w:rFonts w:ascii="Times New Roman" w:hAnsi="Times New Roman" w:cs="Times New Roman"/>
                <w:color w:val="000000"/>
                <w:sz w:val="20"/>
                <w:szCs w:val="20"/>
              </w:rPr>
              <w:t xml:space="preserve"> </w:t>
            </w:r>
          </w:p>
        </w:tc>
        <w:tc>
          <w:tcPr>
            <w:tcW w:w="0" w:type="auto"/>
            <w:tcBorders>
              <w:bottom w:val="single" w:sz="4" w:space="0" w:color="auto"/>
            </w:tcBorders>
          </w:tcPr>
          <w:p w14:paraId="04C6779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702 </w:t>
            </w:r>
          </w:p>
        </w:tc>
        <w:tc>
          <w:tcPr>
            <w:tcW w:w="1416" w:type="dxa"/>
            <w:tcBorders>
              <w:bottom w:val="single" w:sz="4" w:space="0" w:color="auto"/>
            </w:tcBorders>
          </w:tcPr>
          <w:p w14:paraId="4CE6329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257 </w:t>
            </w:r>
          </w:p>
        </w:tc>
        <w:tc>
          <w:tcPr>
            <w:tcW w:w="699" w:type="dxa"/>
            <w:tcBorders>
              <w:bottom w:val="single" w:sz="4" w:space="0" w:color="auto"/>
            </w:tcBorders>
          </w:tcPr>
          <w:p w14:paraId="362EE1A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959 </w:t>
            </w:r>
          </w:p>
        </w:tc>
        <w:tc>
          <w:tcPr>
            <w:tcW w:w="916" w:type="dxa"/>
            <w:tcBorders>
              <w:bottom w:val="single" w:sz="4" w:space="0" w:color="auto"/>
            </w:tcBorders>
          </w:tcPr>
          <w:p w14:paraId="3F93C2F9"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922 </w:t>
            </w:r>
          </w:p>
        </w:tc>
        <w:tc>
          <w:tcPr>
            <w:tcW w:w="1339" w:type="dxa"/>
            <w:tcBorders>
              <w:bottom w:val="single" w:sz="4" w:space="0" w:color="auto"/>
            </w:tcBorders>
          </w:tcPr>
          <w:p w14:paraId="22AB953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202 </w:t>
            </w:r>
          </w:p>
        </w:tc>
        <w:tc>
          <w:tcPr>
            <w:tcW w:w="872" w:type="dxa"/>
            <w:tcBorders>
              <w:bottom w:val="single" w:sz="4" w:space="0" w:color="auto"/>
            </w:tcBorders>
          </w:tcPr>
          <w:p w14:paraId="2B89034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1 125 </w:t>
            </w:r>
          </w:p>
        </w:tc>
      </w:tr>
      <w:tr w:rsidR="004134A6" w:rsidRPr="004134A6" w14:paraId="2C997597" w14:textId="77777777" w:rsidTr="004134A6">
        <w:trPr>
          <w:trHeight w:val="75"/>
        </w:trPr>
        <w:tc>
          <w:tcPr>
            <w:tcW w:w="0" w:type="auto"/>
            <w:tcBorders>
              <w:bottom w:val="nil"/>
            </w:tcBorders>
          </w:tcPr>
          <w:p w14:paraId="7F9BD853"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18C6EB9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213 </w:t>
            </w:r>
          </w:p>
        </w:tc>
        <w:tc>
          <w:tcPr>
            <w:tcW w:w="1416" w:type="dxa"/>
            <w:tcBorders>
              <w:bottom w:val="nil"/>
            </w:tcBorders>
          </w:tcPr>
          <w:p w14:paraId="2248575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252 </w:t>
            </w:r>
          </w:p>
        </w:tc>
        <w:tc>
          <w:tcPr>
            <w:tcW w:w="699" w:type="dxa"/>
            <w:tcBorders>
              <w:bottom w:val="nil"/>
            </w:tcBorders>
          </w:tcPr>
          <w:p w14:paraId="4C4AB45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465 </w:t>
            </w:r>
          </w:p>
        </w:tc>
        <w:tc>
          <w:tcPr>
            <w:tcW w:w="916" w:type="dxa"/>
            <w:tcBorders>
              <w:bottom w:val="nil"/>
            </w:tcBorders>
          </w:tcPr>
          <w:p w14:paraId="68F629E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223 </w:t>
            </w:r>
          </w:p>
        </w:tc>
        <w:tc>
          <w:tcPr>
            <w:tcW w:w="1339" w:type="dxa"/>
            <w:tcBorders>
              <w:bottom w:val="nil"/>
            </w:tcBorders>
          </w:tcPr>
          <w:p w14:paraId="46B16B43"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197 </w:t>
            </w:r>
          </w:p>
        </w:tc>
        <w:tc>
          <w:tcPr>
            <w:tcW w:w="872" w:type="dxa"/>
            <w:tcBorders>
              <w:bottom w:val="nil"/>
            </w:tcBorders>
          </w:tcPr>
          <w:p w14:paraId="1F6CD0F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420 </w:t>
            </w:r>
          </w:p>
        </w:tc>
      </w:tr>
      <w:tr w:rsidR="004134A6" w:rsidRPr="004134A6" w14:paraId="6391E99C" w14:textId="77777777" w:rsidTr="004134A6">
        <w:trPr>
          <w:trHeight w:val="75"/>
        </w:trPr>
        <w:tc>
          <w:tcPr>
            <w:tcW w:w="0" w:type="auto"/>
            <w:tcBorders>
              <w:top w:val="nil"/>
            </w:tcBorders>
          </w:tcPr>
          <w:p w14:paraId="1640DDE0"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518CA0CF"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490 </w:t>
            </w:r>
          </w:p>
        </w:tc>
        <w:tc>
          <w:tcPr>
            <w:tcW w:w="1416" w:type="dxa"/>
            <w:tcBorders>
              <w:top w:val="nil"/>
            </w:tcBorders>
          </w:tcPr>
          <w:p w14:paraId="1B01F52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 </w:t>
            </w:r>
          </w:p>
        </w:tc>
        <w:tc>
          <w:tcPr>
            <w:tcW w:w="699" w:type="dxa"/>
            <w:tcBorders>
              <w:top w:val="nil"/>
            </w:tcBorders>
          </w:tcPr>
          <w:p w14:paraId="3526856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494 </w:t>
            </w:r>
          </w:p>
        </w:tc>
        <w:tc>
          <w:tcPr>
            <w:tcW w:w="916" w:type="dxa"/>
            <w:tcBorders>
              <w:top w:val="nil"/>
            </w:tcBorders>
          </w:tcPr>
          <w:p w14:paraId="21D79429"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699 </w:t>
            </w:r>
          </w:p>
        </w:tc>
        <w:tc>
          <w:tcPr>
            <w:tcW w:w="1339" w:type="dxa"/>
            <w:tcBorders>
              <w:top w:val="nil"/>
            </w:tcBorders>
          </w:tcPr>
          <w:p w14:paraId="665BAC0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6 </w:t>
            </w:r>
          </w:p>
        </w:tc>
        <w:tc>
          <w:tcPr>
            <w:tcW w:w="872" w:type="dxa"/>
            <w:tcBorders>
              <w:top w:val="nil"/>
            </w:tcBorders>
          </w:tcPr>
          <w:p w14:paraId="65E37F2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705 </w:t>
            </w:r>
          </w:p>
        </w:tc>
      </w:tr>
      <w:tr w:rsidR="004134A6" w:rsidRPr="004134A6" w14:paraId="0FF84517" w14:textId="77777777" w:rsidTr="004134A6">
        <w:trPr>
          <w:trHeight w:val="75"/>
        </w:trPr>
        <w:tc>
          <w:tcPr>
            <w:tcW w:w="0" w:type="auto"/>
            <w:tcBorders>
              <w:bottom w:val="single" w:sz="4" w:space="0" w:color="auto"/>
            </w:tcBorders>
          </w:tcPr>
          <w:p w14:paraId="6FBBFBD5"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proofErr w:type="spellStart"/>
            <w:r w:rsidRPr="004134A6">
              <w:rPr>
                <w:rFonts w:ascii="Times New Roman" w:hAnsi="Times New Roman" w:cs="Times New Roman"/>
                <w:color w:val="000000"/>
                <w:sz w:val="20"/>
                <w:szCs w:val="20"/>
              </w:rPr>
              <w:t>Fx</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swaps</w:t>
            </w:r>
            <w:proofErr w:type="spellEnd"/>
            <w:r w:rsidRPr="004134A6">
              <w:rPr>
                <w:rFonts w:ascii="Times New Roman" w:hAnsi="Times New Roman" w:cs="Times New Roman"/>
                <w:color w:val="000000"/>
                <w:sz w:val="20"/>
                <w:szCs w:val="20"/>
              </w:rPr>
              <w:t xml:space="preserve"> </w:t>
            </w:r>
          </w:p>
        </w:tc>
        <w:tc>
          <w:tcPr>
            <w:tcW w:w="0" w:type="auto"/>
            <w:tcBorders>
              <w:bottom w:val="single" w:sz="4" w:space="0" w:color="auto"/>
            </w:tcBorders>
          </w:tcPr>
          <w:p w14:paraId="19B9056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616 </w:t>
            </w:r>
          </w:p>
        </w:tc>
        <w:tc>
          <w:tcPr>
            <w:tcW w:w="1416" w:type="dxa"/>
            <w:tcBorders>
              <w:bottom w:val="single" w:sz="4" w:space="0" w:color="auto"/>
            </w:tcBorders>
          </w:tcPr>
          <w:p w14:paraId="6A101C6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4 575 </w:t>
            </w:r>
          </w:p>
        </w:tc>
        <w:tc>
          <w:tcPr>
            <w:tcW w:w="699" w:type="dxa"/>
            <w:tcBorders>
              <w:bottom w:val="single" w:sz="4" w:space="0" w:color="auto"/>
            </w:tcBorders>
          </w:tcPr>
          <w:p w14:paraId="071E5DCF"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5 190 </w:t>
            </w:r>
          </w:p>
        </w:tc>
        <w:tc>
          <w:tcPr>
            <w:tcW w:w="916" w:type="dxa"/>
            <w:tcBorders>
              <w:bottom w:val="single" w:sz="4" w:space="0" w:color="auto"/>
            </w:tcBorders>
          </w:tcPr>
          <w:p w14:paraId="33017F2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1 099 </w:t>
            </w:r>
          </w:p>
        </w:tc>
        <w:tc>
          <w:tcPr>
            <w:tcW w:w="1339" w:type="dxa"/>
            <w:tcBorders>
              <w:bottom w:val="single" w:sz="4" w:space="0" w:color="auto"/>
            </w:tcBorders>
          </w:tcPr>
          <w:p w14:paraId="5B76DFE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7 452 </w:t>
            </w:r>
          </w:p>
        </w:tc>
        <w:tc>
          <w:tcPr>
            <w:tcW w:w="872" w:type="dxa"/>
            <w:tcBorders>
              <w:bottom w:val="single" w:sz="4" w:space="0" w:color="auto"/>
            </w:tcBorders>
          </w:tcPr>
          <w:p w14:paraId="7A79066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8 551 </w:t>
            </w:r>
          </w:p>
        </w:tc>
      </w:tr>
      <w:tr w:rsidR="004134A6" w:rsidRPr="004134A6" w14:paraId="3C33A56A" w14:textId="77777777" w:rsidTr="004134A6">
        <w:trPr>
          <w:trHeight w:val="75"/>
        </w:trPr>
        <w:tc>
          <w:tcPr>
            <w:tcW w:w="0" w:type="auto"/>
            <w:tcBorders>
              <w:bottom w:val="nil"/>
            </w:tcBorders>
          </w:tcPr>
          <w:p w14:paraId="427F2D8A"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2402EB1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492 </w:t>
            </w:r>
          </w:p>
        </w:tc>
        <w:tc>
          <w:tcPr>
            <w:tcW w:w="1416" w:type="dxa"/>
            <w:tcBorders>
              <w:bottom w:val="nil"/>
            </w:tcBorders>
          </w:tcPr>
          <w:p w14:paraId="1F0190A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4 571 </w:t>
            </w:r>
          </w:p>
        </w:tc>
        <w:tc>
          <w:tcPr>
            <w:tcW w:w="699" w:type="dxa"/>
            <w:tcBorders>
              <w:bottom w:val="nil"/>
            </w:tcBorders>
          </w:tcPr>
          <w:p w14:paraId="1A17DC9F"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5 063 </w:t>
            </w:r>
          </w:p>
        </w:tc>
        <w:tc>
          <w:tcPr>
            <w:tcW w:w="916" w:type="dxa"/>
            <w:tcBorders>
              <w:bottom w:val="nil"/>
            </w:tcBorders>
          </w:tcPr>
          <w:p w14:paraId="207773D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897 </w:t>
            </w:r>
          </w:p>
        </w:tc>
        <w:tc>
          <w:tcPr>
            <w:tcW w:w="1339" w:type="dxa"/>
            <w:tcBorders>
              <w:bottom w:val="nil"/>
            </w:tcBorders>
          </w:tcPr>
          <w:p w14:paraId="21A3BBC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7 451 </w:t>
            </w:r>
          </w:p>
        </w:tc>
        <w:tc>
          <w:tcPr>
            <w:tcW w:w="872" w:type="dxa"/>
            <w:tcBorders>
              <w:bottom w:val="nil"/>
            </w:tcBorders>
          </w:tcPr>
          <w:p w14:paraId="21685FE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8 347 </w:t>
            </w:r>
          </w:p>
        </w:tc>
      </w:tr>
      <w:tr w:rsidR="004134A6" w:rsidRPr="004134A6" w14:paraId="6C6EBCB4" w14:textId="77777777" w:rsidTr="004134A6">
        <w:trPr>
          <w:trHeight w:val="75"/>
        </w:trPr>
        <w:tc>
          <w:tcPr>
            <w:tcW w:w="0" w:type="auto"/>
            <w:tcBorders>
              <w:top w:val="nil"/>
            </w:tcBorders>
          </w:tcPr>
          <w:p w14:paraId="245DA974"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383A87B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124 </w:t>
            </w:r>
          </w:p>
        </w:tc>
        <w:tc>
          <w:tcPr>
            <w:tcW w:w="1416" w:type="dxa"/>
            <w:tcBorders>
              <w:top w:val="nil"/>
            </w:tcBorders>
          </w:tcPr>
          <w:p w14:paraId="3875DA7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 </w:t>
            </w:r>
          </w:p>
        </w:tc>
        <w:tc>
          <w:tcPr>
            <w:tcW w:w="699" w:type="dxa"/>
            <w:tcBorders>
              <w:top w:val="nil"/>
            </w:tcBorders>
          </w:tcPr>
          <w:p w14:paraId="1C49DBC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127 </w:t>
            </w:r>
          </w:p>
        </w:tc>
        <w:tc>
          <w:tcPr>
            <w:tcW w:w="916" w:type="dxa"/>
            <w:tcBorders>
              <w:top w:val="nil"/>
            </w:tcBorders>
          </w:tcPr>
          <w:p w14:paraId="5881E42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202 </w:t>
            </w:r>
          </w:p>
        </w:tc>
        <w:tc>
          <w:tcPr>
            <w:tcW w:w="1339" w:type="dxa"/>
            <w:tcBorders>
              <w:top w:val="nil"/>
            </w:tcBorders>
          </w:tcPr>
          <w:p w14:paraId="0A1B354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w:t>
            </w:r>
          </w:p>
        </w:tc>
        <w:tc>
          <w:tcPr>
            <w:tcW w:w="872" w:type="dxa"/>
            <w:tcBorders>
              <w:top w:val="nil"/>
            </w:tcBorders>
          </w:tcPr>
          <w:p w14:paraId="50D73DE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204 </w:t>
            </w:r>
          </w:p>
        </w:tc>
      </w:tr>
      <w:tr w:rsidR="004134A6" w:rsidRPr="004134A6" w14:paraId="1B896416" w14:textId="77777777" w:rsidTr="004134A6">
        <w:trPr>
          <w:trHeight w:val="75"/>
        </w:trPr>
        <w:tc>
          <w:tcPr>
            <w:tcW w:w="0" w:type="auto"/>
            <w:tcBorders>
              <w:bottom w:val="single" w:sz="4" w:space="0" w:color="auto"/>
            </w:tcBorders>
          </w:tcPr>
          <w:p w14:paraId="6F4A33E8"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CIRS </w:t>
            </w:r>
          </w:p>
        </w:tc>
        <w:tc>
          <w:tcPr>
            <w:tcW w:w="0" w:type="auto"/>
            <w:tcBorders>
              <w:bottom w:val="single" w:sz="4" w:space="0" w:color="auto"/>
            </w:tcBorders>
          </w:tcPr>
          <w:p w14:paraId="0CB6487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 </w:t>
            </w:r>
          </w:p>
        </w:tc>
        <w:tc>
          <w:tcPr>
            <w:tcW w:w="1416" w:type="dxa"/>
            <w:tcBorders>
              <w:bottom w:val="single" w:sz="4" w:space="0" w:color="auto"/>
            </w:tcBorders>
          </w:tcPr>
          <w:p w14:paraId="4807AAF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33 </w:t>
            </w:r>
          </w:p>
        </w:tc>
        <w:tc>
          <w:tcPr>
            <w:tcW w:w="699" w:type="dxa"/>
            <w:tcBorders>
              <w:bottom w:val="single" w:sz="4" w:space="0" w:color="auto"/>
            </w:tcBorders>
          </w:tcPr>
          <w:p w14:paraId="6936B17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41 </w:t>
            </w:r>
          </w:p>
        </w:tc>
        <w:tc>
          <w:tcPr>
            <w:tcW w:w="916" w:type="dxa"/>
            <w:tcBorders>
              <w:bottom w:val="single" w:sz="4" w:space="0" w:color="auto"/>
            </w:tcBorders>
          </w:tcPr>
          <w:p w14:paraId="724376C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17 </w:t>
            </w:r>
          </w:p>
        </w:tc>
        <w:tc>
          <w:tcPr>
            <w:tcW w:w="1339" w:type="dxa"/>
            <w:tcBorders>
              <w:bottom w:val="single" w:sz="4" w:space="0" w:color="auto"/>
            </w:tcBorders>
          </w:tcPr>
          <w:p w14:paraId="21317C6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70 </w:t>
            </w:r>
          </w:p>
        </w:tc>
        <w:tc>
          <w:tcPr>
            <w:tcW w:w="872" w:type="dxa"/>
            <w:tcBorders>
              <w:bottom w:val="single" w:sz="4" w:space="0" w:color="auto"/>
            </w:tcBorders>
          </w:tcPr>
          <w:p w14:paraId="027D49E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87 </w:t>
            </w:r>
          </w:p>
        </w:tc>
      </w:tr>
      <w:tr w:rsidR="004134A6" w:rsidRPr="004134A6" w14:paraId="04F823C2" w14:textId="77777777" w:rsidTr="004134A6">
        <w:trPr>
          <w:trHeight w:val="75"/>
        </w:trPr>
        <w:tc>
          <w:tcPr>
            <w:tcW w:w="0" w:type="auto"/>
            <w:tcBorders>
              <w:bottom w:val="nil"/>
            </w:tcBorders>
          </w:tcPr>
          <w:p w14:paraId="00D15DD1"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7B08B96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 </w:t>
            </w:r>
          </w:p>
        </w:tc>
        <w:tc>
          <w:tcPr>
            <w:tcW w:w="1416" w:type="dxa"/>
            <w:tcBorders>
              <w:bottom w:val="nil"/>
            </w:tcBorders>
          </w:tcPr>
          <w:p w14:paraId="18BE3B4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33 </w:t>
            </w:r>
          </w:p>
        </w:tc>
        <w:tc>
          <w:tcPr>
            <w:tcW w:w="699" w:type="dxa"/>
            <w:tcBorders>
              <w:bottom w:val="nil"/>
            </w:tcBorders>
          </w:tcPr>
          <w:p w14:paraId="54F5E0E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41 </w:t>
            </w:r>
          </w:p>
        </w:tc>
        <w:tc>
          <w:tcPr>
            <w:tcW w:w="916" w:type="dxa"/>
            <w:tcBorders>
              <w:bottom w:val="nil"/>
            </w:tcBorders>
          </w:tcPr>
          <w:p w14:paraId="77C1AEE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14 </w:t>
            </w:r>
          </w:p>
        </w:tc>
        <w:tc>
          <w:tcPr>
            <w:tcW w:w="1339" w:type="dxa"/>
            <w:tcBorders>
              <w:bottom w:val="nil"/>
            </w:tcBorders>
          </w:tcPr>
          <w:p w14:paraId="5C6065A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70 </w:t>
            </w:r>
          </w:p>
        </w:tc>
        <w:tc>
          <w:tcPr>
            <w:tcW w:w="872" w:type="dxa"/>
            <w:tcBorders>
              <w:bottom w:val="nil"/>
            </w:tcBorders>
          </w:tcPr>
          <w:p w14:paraId="7927BFD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84 </w:t>
            </w:r>
          </w:p>
        </w:tc>
      </w:tr>
      <w:tr w:rsidR="004134A6" w:rsidRPr="004134A6" w14:paraId="435A20FF" w14:textId="77777777" w:rsidTr="004134A6">
        <w:trPr>
          <w:trHeight w:val="75"/>
        </w:trPr>
        <w:tc>
          <w:tcPr>
            <w:tcW w:w="0" w:type="auto"/>
            <w:tcBorders>
              <w:top w:val="nil"/>
            </w:tcBorders>
          </w:tcPr>
          <w:p w14:paraId="3E806BDE"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5FB70BC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1416" w:type="dxa"/>
            <w:tcBorders>
              <w:top w:val="nil"/>
            </w:tcBorders>
          </w:tcPr>
          <w:p w14:paraId="0C4C7D6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699" w:type="dxa"/>
            <w:tcBorders>
              <w:top w:val="nil"/>
            </w:tcBorders>
          </w:tcPr>
          <w:p w14:paraId="6D72DE2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916" w:type="dxa"/>
            <w:tcBorders>
              <w:top w:val="nil"/>
            </w:tcBorders>
          </w:tcPr>
          <w:p w14:paraId="6AC0ADC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 </w:t>
            </w:r>
          </w:p>
        </w:tc>
        <w:tc>
          <w:tcPr>
            <w:tcW w:w="1339" w:type="dxa"/>
            <w:tcBorders>
              <w:top w:val="nil"/>
            </w:tcBorders>
          </w:tcPr>
          <w:p w14:paraId="7CD73C4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872" w:type="dxa"/>
            <w:tcBorders>
              <w:top w:val="nil"/>
            </w:tcBorders>
          </w:tcPr>
          <w:p w14:paraId="683138B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 </w:t>
            </w:r>
          </w:p>
        </w:tc>
      </w:tr>
      <w:tr w:rsidR="004134A6" w:rsidRPr="004134A6" w14:paraId="0F08B235" w14:textId="77777777" w:rsidTr="004134A6">
        <w:trPr>
          <w:trHeight w:val="75"/>
        </w:trPr>
        <w:tc>
          <w:tcPr>
            <w:tcW w:w="0" w:type="auto"/>
            <w:tcBorders>
              <w:bottom w:val="single" w:sz="4" w:space="0" w:color="auto"/>
            </w:tcBorders>
          </w:tcPr>
          <w:p w14:paraId="73B09FEA"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proofErr w:type="spellStart"/>
            <w:r w:rsidRPr="004134A6">
              <w:rPr>
                <w:rFonts w:ascii="Times New Roman" w:hAnsi="Times New Roman" w:cs="Times New Roman"/>
                <w:color w:val="000000"/>
                <w:sz w:val="20"/>
                <w:szCs w:val="20"/>
              </w:rPr>
              <w:t>Currency</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options</w:t>
            </w:r>
            <w:proofErr w:type="spellEnd"/>
            <w:r w:rsidRPr="004134A6">
              <w:rPr>
                <w:rFonts w:ascii="Times New Roman" w:hAnsi="Times New Roman" w:cs="Times New Roman"/>
                <w:color w:val="000000"/>
                <w:sz w:val="20"/>
                <w:szCs w:val="20"/>
              </w:rPr>
              <w:t xml:space="preserve"> </w:t>
            </w:r>
          </w:p>
        </w:tc>
        <w:tc>
          <w:tcPr>
            <w:tcW w:w="0" w:type="auto"/>
            <w:tcBorders>
              <w:bottom w:val="single" w:sz="4" w:space="0" w:color="auto"/>
            </w:tcBorders>
          </w:tcPr>
          <w:p w14:paraId="59F3C69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48 </w:t>
            </w:r>
          </w:p>
        </w:tc>
        <w:tc>
          <w:tcPr>
            <w:tcW w:w="1416" w:type="dxa"/>
            <w:tcBorders>
              <w:bottom w:val="single" w:sz="4" w:space="0" w:color="auto"/>
            </w:tcBorders>
          </w:tcPr>
          <w:p w14:paraId="7815C4E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70 </w:t>
            </w:r>
          </w:p>
        </w:tc>
        <w:tc>
          <w:tcPr>
            <w:tcW w:w="699" w:type="dxa"/>
            <w:tcBorders>
              <w:bottom w:val="single" w:sz="4" w:space="0" w:color="auto"/>
            </w:tcBorders>
          </w:tcPr>
          <w:p w14:paraId="762FA10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118 </w:t>
            </w:r>
          </w:p>
        </w:tc>
        <w:tc>
          <w:tcPr>
            <w:tcW w:w="916" w:type="dxa"/>
            <w:tcBorders>
              <w:bottom w:val="single" w:sz="4" w:space="0" w:color="auto"/>
            </w:tcBorders>
          </w:tcPr>
          <w:p w14:paraId="1C41F5A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29 </w:t>
            </w:r>
          </w:p>
        </w:tc>
        <w:tc>
          <w:tcPr>
            <w:tcW w:w="1339" w:type="dxa"/>
            <w:tcBorders>
              <w:bottom w:val="single" w:sz="4" w:space="0" w:color="auto"/>
            </w:tcBorders>
          </w:tcPr>
          <w:p w14:paraId="29797BE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98 </w:t>
            </w:r>
          </w:p>
        </w:tc>
        <w:tc>
          <w:tcPr>
            <w:tcW w:w="872" w:type="dxa"/>
            <w:tcBorders>
              <w:bottom w:val="single" w:sz="4" w:space="0" w:color="auto"/>
            </w:tcBorders>
          </w:tcPr>
          <w:p w14:paraId="3493394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127 </w:t>
            </w:r>
          </w:p>
        </w:tc>
      </w:tr>
      <w:tr w:rsidR="004134A6" w:rsidRPr="004134A6" w14:paraId="3FE3BAFB" w14:textId="77777777" w:rsidTr="004134A6">
        <w:trPr>
          <w:trHeight w:val="75"/>
        </w:trPr>
        <w:tc>
          <w:tcPr>
            <w:tcW w:w="0" w:type="auto"/>
            <w:tcBorders>
              <w:bottom w:val="nil"/>
            </w:tcBorders>
          </w:tcPr>
          <w:p w14:paraId="5BA96030"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0BDBEF7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 </w:t>
            </w:r>
          </w:p>
        </w:tc>
        <w:tc>
          <w:tcPr>
            <w:tcW w:w="1416" w:type="dxa"/>
            <w:tcBorders>
              <w:bottom w:val="nil"/>
            </w:tcBorders>
          </w:tcPr>
          <w:p w14:paraId="0F7ECD3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69 </w:t>
            </w:r>
          </w:p>
        </w:tc>
        <w:tc>
          <w:tcPr>
            <w:tcW w:w="699" w:type="dxa"/>
            <w:tcBorders>
              <w:bottom w:val="nil"/>
            </w:tcBorders>
          </w:tcPr>
          <w:p w14:paraId="0E93DC8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73 </w:t>
            </w:r>
          </w:p>
        </w:tc>
        <w:tc>
          <w:tcPr>
            <w:tcW w:w="916" w:type="dxa"/>
            <w:tcBorders>
              <w:bottom w:val="nil"/>
            </w:tcBorders>
          </w:tcPr>
          <w:p w14:paraId="597ED75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w:t>
            </w:r>
          </w:p>
        </w:tc>
        <w:tc>
          <w:tcPr>
            <w:tcW w:w="1339" w:type="dxa"/>
            <w:tcBorders>
              <w:bottom w:val="nil"/>
            </w:tcBorders>
          </w:tcPr>
          <w:p w14:paraId="72181153"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98 </w:t>
            </w:r>
          </w:p>
        </w:tc>
        <w:tc>
          <w:tcPr>
            <w:tcW w:w="872" w:type="dxa"/>
            <w:tcBorders>
              <w:bottom w:val="nil"/>
            </w:tcBorders>
          </w:tcPr>
          <w:p w14:paraId="205D8C8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99 </w:t>
            </w:r>
          </w:p>
        </w:tc>
      </w:tr>
      <w:tr w:rsidR="004134A6" w:rsidRPr="004134A6" w14:paraId="47F646BD" w14:textId="77777777" w:rsidTr="004134A6">
        <w:trPr>
          <w:trHeight w:val="75"/>
        </w:trPr>
        <w:tc>
          <w:tcPr>
            <w:tcW w:w="0" w:type="auto"/>
            <w:tcBorders>
              <w:top w:val="nil"/>
            </w:tcBorders>
          </w:tcPr>
          <w:p w14:paraId="1E88F6AB"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076BBC8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44 </w:t>
            </w:r>
          </w:p>
        </w:tc>
        <w:tc>
          <w:tcPr>
            <w:tcW w:w="1416" w:type="dxa"/>
            <w:tcBorders>
              <w:top w:val="nil"/>
            </w:tcBorders>
          </w:tcPr>
          <w:p w14:paraId="4B2CB95F"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699" w:type="dxa"/>
            <w:tcBorders>
              <w:top w:val="nil"/>
            </w:tcBorders>
          </w:tcPr>
          <w:p w14:paraId="0DD0570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44 </w:t>
            </w:r>
          </w:p>
        </w:tc>
        <w:tc>
          <w:tcPr>
            <w:tcW w:w="916" w:type="dxa"/>
            <w:tcBorders>
              <w:top w:val="nil"/>
            </w:tcBorders>
          </w:tcPr>
          <w:p w14:paraId="0CA7F93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28 </w:t>
            </w:r>
          </w:p>
        </w:tc>
        <w:tc>
          <w:tcPr>
            <w:tcW w:w="1339" w:type="dxa"/>
            <w:tcBorders>
              <w:top w:val="nil"/>
            </w:tcBorders>
          </w:tcPr>
          <w:p w14:paraId="230FAF7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872" w:type="dxa"/>
            <w:tcBorders>
              <w:top w:val="nil"/>
            </w:tcBorders>
          </w:tcPr>
          <w:p w14:paraId="2BCBE3F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28 </w:t>
            </w:r>
          </w:p>
        </w:tc>
      </w:tr>
    </w:tbl>
    <w:p w14:paraId="7CBFEE29" w14:textId="7F113AC8" w:rsidR="007E21BD" w:rsidRPr="00F93FB2" w:rsidRDefault="007E21BD" w:rsidP="007E21BD">
      <w:pPr>
        <w:jc w:val="both"/>
        <w:rPr>
          <w:rFonts w:ascii="Times New Roman" w:hAnsi="Times New Roman" w:cs="Times New Roman"/>
          <w:sz w:val="16"/>
          <w:szCs w:val="16"/>
          <w:lang w:val="en-GB"/>
        </w:rPr>
      </w:pPr>
      <w:r w:rsidRPr="00F93FB2">
        <w:rPr>
          <w:rFonts w:ascii="Times New Roman" w:hAnsi="Times New Roman" w:cs="Times New Roman"/>
          <w:sz w:val="16"/>
          <w:szCs w:val="16"/>
          <w:lang w:val="en-GB"/>
        </w:rPr>
        <w:t xml:space="preserve">Source: </w:t>
      </w:r>
      <w:r w:rsidRPr="00993B1B">
        <w:rPr>
          <w:rFonts w:ascii="Times New Roman" w:hAnsi="Times New Roman" w:cs="Times New Roman"/>
          <w:sz w:val="16"/>
          <w:szCs w:val="16"/>
          <w:lang w:val="en-GB"/>
        </w:rPr>
        <w:t>Turnover on the domestic foreign exchange and OTC derivatives markets in April 2022</w:t>
      </w:r>
      <w:r>
        <w:rPr>
          <w:rFonts w:ascii="Times New Roman" w:hAnsi="Times New Roman" w:cs="Times New Roman"/>
          <w:sz w:val="16"/>
          <w:szCs w:val="16"/>
          <w:lang w:val="en-GB"/>
        </w:rPr>
        <w:t>, NBP 2022, p. 5</w:t>
      </w:r>
    </w:p>
    <w:p w14:paraId="075DA2F8" w14:textId="7A1EF653" w:rsidR="002D1C4E" w:rsidRPr="008A6227" w:rsidRDefault="002D1C4E" w:rsidP="00C425F2">
      <w:pPr>
        <w:spacing w:after="0" w:line="360" w:lineRule="auto"/>
        <w:rPr>
          <w:rFonts w:ascii="Times New Roman" w:hAnsi="Times New Roman" w:cs="Times New Roman"/>
          <w:lang w:val="en-GB"/>
        </w:rPr>
      </w:pPr>
    </w:p>
    <w:p w14:paraId="10DCB8DA" w14:textId="276E5A58" w:rsidR="002D1C4E" w:rsidRPr="000A0E0E" w:rsidRDefault="000A0E0E" w:rsidP="000A0E0E">
      <w:pPr>
        <w:spacing w:after="0" w:line="360" w:lineRule="auto"/>
        <w:ind w:firstLine="708"/>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 xml:space="preserve">In accordance with BIS methodology, the OTC interest rate derivatives </w:t>
      </w:r>
      <w:r w:rsidR="000B1473" w:rsidRPr="00ED2F55">
        <w:rPr>
          <w:rFonts w:ascii="Times New Roman" w:hAnsi="Times New Roman" w:cs="Times New Roman"/>
          <w:sz w:val="24"/>
          <w:szCs w:val="24"/>
          <w:lang w:val="en-GB"/>
        </w:rPr>
        <w:t xml:space="preserve">consist of </w:t>
      </w:r>
      <w:r w:rsidRPr="00ED2F55">
        <w:rPr>
          <w:rFonts w:ascii="Times New Roman" w:hAnsi="Times New Roman" w:cs="Times New Roman"/>
          <w:sz w:val="24"/>
          <w:szCs w:val="24"/>
          <w:lang w:val="en-GB"/>
        </w:rPr>
        <w:t>FRA, OIS, IRS and interest rate options. In April 2022, the average daily turnover on the market for these instruments totalled USD 2,332 million and was 10% higher than in April 2019 (see table 3)</w:t>
      </w:r>
    </w:p>
    <w:p w14:paraId="11A96B45" w14:textId="572B1C1E" w:rsidR="00D04C14" w:rsidRPr="00D04C14" w:rsidRDefault="00D04C14" w:rsidP="00D04C14">
      <w:pPr>
        <w:spacing w:after="0" w:line="240" w:lineRule="auto"/>
        <w:jc w:val="both"/>
        <w:rPr>
          <w:rFonts w:ascii="Times New Roman" w:hAnsi="Times New Roman" w:cs="Times New Roman"/>
          <w:sz w:val="20"/>
          <w:szCs w:val="20"/>
          <w:lang w:val="en-GB"/>
        </w:rPr>
      </w:pPr>
      <w:r w:rsidRPr="00D04C14">
        <w:rPr>
          <w:rFonts w:ascii="Times New Roman" w:hAnsi="Times New Roman" w:cs="Times New Roman"/>
          <w:sz w:val="20"/>
          <w:szCs w:val="20"/>
          <w:lang w:val="en-GB"/>
        </w:rPr>
        <w:t xml:space="preserve">Table </w:t>
      </w:r>
      <w:r>
        <w:rPr>
          <w:rFonts w:ascii="Times New Roman" w:hAnsi="Times New Roman" w:cs="Times New Roman"/>
          <w:sz w:val="20"/>
          <w:szCs w:val="20"/>
          <w:lang w:val="en-GB"/>
        </w:rPr>
        <w:t>3</w:t>
      </w:r>
      <w:r w:rsidRPr="00D04C14">
        <w:rPr>
          <w:rFonts w:ascii="Times New Roman" w:hAnsi="Times New Roman" w:cs="Times New Roman"/>
          <w:sz w:val="20"/>
          <w:szCs w:val="20"/>
          <w:lang w:val="en-GB"/>
        </w:rPr>
        <w:t>. Average daily turnover in individual segments of the domestic OTC interest rate derivatives market in April 2019 and April 2022 (in USD million)</w:t>
      </w:r>
    </w:p>
    <w:tbl>
      <w:tblPr>
        <w:tblStyle w:val="Tabela-Siatka"/>
        <w:tblW w:w="0" w:type="auto"/>
        <w:tblLook w:val="04A0" w:firstRow="1" w:lastRow="0" w:firstColumn="1" w:lastColumn="0" w:noHBand="0" w:noVBand="1"/>
      </w:tblPr>
      <w:tblGrid>
        <w:gridCol w:w="2405"/>
        <w:gridCol w:w="1276"/>
        <w:gridCol w:w="1843"/>
        <w:gridCol w:w="1275"/>
        <w:gridCol w:w="2262"/>
      </w:tblGrid>
      <w:tr w:rsidR="00D04C14" w:rsidRPr="00993B1B" w14:paraId="2667ABE1" w14:textId="77777777" w:rsidTr="00D04C14">
        <w:tc>
          <w:tcPr>
            <w:tcW w:w="2405" w:type="dxa"/>
            <w:vMerge w:val="restart"/>
          </w:tcPr>
          <w:p w14:paraId="1EFE2CA4" w14:textId="77777777" w:rsidR="00D04C14" w:rsidRPr="001F78D0" w:rsidRDefault="00D04C14" w:rsidP="00A612BD">
            <w:pPr>
              <w:jc w:val="center"/>
              <w:rPr>
                <w:rFonts w:ascii="Times New Roman" w:hAnsi="Times New Roman" w:cs="Times New Roman"/>
                <w:sz w:val="20"/>
                <w:szCs w:val="20"/>
                <w:lang w:val="en-GB"/>
              </w:rPr>
            </w:pPr>
          </w:p>
        </w:tc>
        <w:tc>
          <w:tcPr>
            <w:tcW w:w="3119" w:type="dxa"/>
            <w:gridSpan w:val="2"/>
          </w:tcPr>
          <w:p w14:paraId="528626DB" w14:textId="4560C2B4" w:rsidR="00D04C14" w:rsidRDefault="00D04C14" w:rsidP="00A612BD">
            <w:pPr>
              <w:jc w:val="center"/>
              <w:rPr>
                <w:rFonts w:ascii="Times New Roman" w:hAnsi="Times New Roman" w:cs="Times New Roman"/>
                <w:sz w:val="20"/>
                <w:szCs w:val="20"/>
                <w:lang w:val="en-GB"/>
              </w:rPr>
            </w:pPr>
            <w:r>
              <w:rPr>
                <w:rFonts w:ascii="Times New Roman" w:hAnsi="Times New Roman" w:cs="Times New Roman"/>
                <w:sz w:val="20"/>
                <w:szCs w:val="20"/>
                <w:lang w:val="en-GB"/>
              </w:rPr>
              <w:t>2019</w:t>
            </w:r>
          </w:p>
        </w:tc>
        <w:tc>
          <w:tcPr>
            <w:tcW w:w="3537" w:type="dxa"/>
            <w:gridSpan w:val="2"/>
          </w:tcPr>
          <w:p w14:paraId="752BA50C" w14:textId="2D53EE0C" w:rsidR="00D04C14" w:rsidRPr="001F78D0" w:rsidRDefault="00D04C14" w:rsidP="00A612BD">
            <w:pPr>
              <w:pStyle w:val="Default"/>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2022</w:t>
            </w:r>
          </w:p>
        </w:tc>
      </w:tr>
      <w:tr w:rsidR="00D04C14" w:rsidRPr="00993B1B" w14:paraId="363D7A6F" w14:textId="77777777" w:rsidTr="00D04C14">
        <w:trPr>
          <w:trHeight w:val="279"/>
        </w:trPr>
        <w:tc>
          <w:tcPr>
            <w:tcW w:w="2405" w:type="dxa"/>
            <w:vMerge/>
          </w:tcPr>
          <w:p w14:paraId="2B850245" w14:textId="77777777" w:rsidR="00D04C14" w:rsidRPr="001F78D0" w:rsidRDefault="00D04C14" w:rsidP="00A612BD">
            <w:pPr>
              <w:jc w:val="center"/>
              <w:rPr>
                <w:rFonts w:ascii="Times New Roman" w:hAnsi="Times New Roman" w:cs="Times New Roman"/>
                <w:sz w:val="20"/>
                <w:szCs w:val="20"/>
                <w:lang w:val="en-GB"/>
              </w:rPr>
            </w:pPr>
          </w:p>
        </w:tc>
        <w:tc>
          <w:tcPr>
            <w:tcW w:w="1276" w:type="dxa"/>
          </w:tcPr>
          <w:p w14:paraId="3E1509EE" w14:textId="021A0D2C" w:rsidR="00D04C14" w:rsidRPr="001F78D0" w:rsidRDefault="00D04C14" w:rsidP="00A612BD">
            <w:pPr>
              <w:jc w:val="center"/>
              <w:rPr>
                <w:rFonts w:ascii="Times New Roman" w:hAnsi="Times New Roman" w:cs="Times New Roman"/>
                <w:sz w:val="20"/>
                <w:szCs w:val="20"/>
                <w:lang w:val="en-GB"/>
              </w:rPr>
            </w:pPr>
            <w:r>
              <w:rPr>
                <w:rFonts w:ascii="Times New Roman" w:hAnsi="Times New Roman" w:cs="Times New Roman"/>
                <w:sz w:val="20"/>
                <w:szCs w:val="20"/>
                <w:lang w:val="en-GB"/>
              </w:rPr>
              <w:t>PLN</w:t>
            </w:r>
          </w:p>
        </w:tc>
        <w:tc>
          <w:tcPr>
            <w:tcW w:w="1843" w:type="dxa"/>
          </w:tcPr>
          <w:p w14:paraId="2C0385F3" w14:textId="4DF4CD70" w:rsidR="00D04C14" w:rsidRPr="001F78D0" w:rsidRDefault="00D04C14" w:rsidP="00A612BD">
            <w:pPr>
              <w:jc w:val="center"/>
              <w:rPr>
                <w:rFonts w:ascii="Times New Roman" w:hAnsi="Times New Roman" w:cs="Times New Roman"/>
                <w:sz w:val="20"/>
                <w:szCs w:val="20"/>
                <w:lang w:val="en-GB"/>
              </w:rPr>
            </w:pPr>
            <w:r>
              <w:rPr>
                <w:rFonts w:ascii="Times New Roman" w:hAnsi="Times New Roman" w:cs="Times New Roman"/>
                <w:sz w:val="20"/>
                <w:szCs w:val="20"/>
                <w:lang w:val="en-GB"/>
              </w:rPr>
              <w:t>Foreign currency</w:t>
            </w:r>
          </w:p>
        </w:tc>
        <w:tc>
          <w:tcPr>
            <w:tcW w:w="1275" w:type="dxa"/>
          </w:tcPr>
          <w:p w14:paraId="1E367DD1" w14:textId="71BEE3D1" w:rsidR="00D04C14" w:rsidRPr="001F78D0" w:rsidRDefault="00D04C14" w:rsidP="00A612BD">
            <w:pPr>
              <w:pStyle w:val="Default"/>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PLN</w:t>
            </w:r>
          </w:p>
          <w:p w14:paraId="2B8579CB" w14:textId="77777777" w:rsidR="00D04C14" w:rsidRPr="001F78D0" w:rsidRDefault="00D04C14" w:rsidP="00A612BD">
            <w:pPr>
              <w:jc w:val="center"/>
              <w:rPr>
                <w:rFonts w:ascii="Times New Roman" w:hAnsi="Times New Roman" w:cs="Times New Roman"/>
                <w:sz w:val="20"/>
                <w:szCs w:val="20"/>
                <w:lang w:val="en-GB"/>
              </w:rPr>
            </w:pPr>
          </w:p>
        </w:tc>
        <w:tc>
          <w:tcPr>
            <w:tcW w:w="2262" w:type="dxa"/>
          </w:tcPr>
          <w:p w14:paraId="3A9E236F" w14:textId="6287B591" w:rsidR="00D04C14" w:rsidRPr="001F78D0" w:rsidRDefault="00D04C14" w:rsidP="00A612BD">
            <w:pPr>
              <w:pStyle w:val="Default"/>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Foreign currency</w:t>
            </w:r>
          </w:p>
          <w:p w14:paraId="5FC22620" w14:textId="77777777" w:rsidR="00D04C14" w:rsidRPr="001F78D0" w:rsidRDefault="00D04C14" w:rsidP="00A612BD">
            <w:pPr>
              <w:jc w:val="center"/>
              <w:rPr>
                <w:rFonts w:ascii="Times New Roman" w:hAnsi="Times New Roman" w:cs="Times New Roman"/>
                <w:sz w:val="20"/>
                <w:szCs w:val="20"/>
                <w:lang w:val="en-GB"/>
              </w:rPr>
            </w:pPr>
          </w:p>
        </w:tc>
      </w:tr>
      <w:tr w:rsidR="00D04C14" w:rsidRPr="00D04C14" w14:paraId="0BF32592" w14:textId="77777777" w:rsidTr="00D04C14">
        <w:trPr>
          <w:trHeight w:val="75"/>
        </w:trPr>
        <w:tc>
          <w:tcPr>
            <w:tcW w:w="0" w:type="auto"/>
          </w:tcPr>
          <w:p w14:paraId="2896B5CF" w14:textId="77777777" w:rsidR="00D04C14" w:rsidRPr="00D04C14" w:rsidRDefault="00D04C14" w:rsidP="00D04C14">
            <w:pPr>
              <w:autoSpaceDE w:val="0"/>
              <w:autoSpaceDN w:val="0"/>
              <w:adjustRightInd w:val="0"/>
              <w:rPr>
                <w:rFonts w:ascii="Times New Roman" w:hAnsi="Times New Roman" w:cs="Times New Roman"/>
                <w:color w:val="000000"/>
                <w:sz w:val="20"/>
                <w:szCs w:val="20"/>
              </w:rPr>
            </w:pPr>
            <w:proofErr w:type="spellStart"/>
            <w:r w:rsidRPr="00D04C14">
              <w:rPr>
                <w:rFonts w:ascii="Times New Roman" w:hAnsi="Times New Roman" w:cs="Times New Roman"/>
                <w:b/>
                <w:bCs/>
                <w:color w:val="000000"/>
                <w:sz w:val="20"/>
                <w:szCs w:val="20"/>
              </w:rPr>
              <w:t>Interest</w:t>
            </w:r>
            <w:proofErr w:type="spellEnd"/>
            <w:r w:rsidRPr="00D04C14">
              <w:rPr>
                <w:rFonts w:ascii="Times New Roman" w:hAnsi="Times New Roman" w:cs="Times New Roman"/>
                <w:b/>
                <w:bCs/>
                <w:color w:val="000000"/>
                <w:sz w:val="20"/>
                <w:szCs w:val="20"/>
              </w:rPr>
              <w:t xml:space="preserve"> </w:t>
            </w:r>
            <w:proofErr w:type="spellStart"/>
            <w:r w:rsidRPr="00D04C14">
              <w:rPr>
                <w:rFonts w:ascii="Times New Roman" w:hAnsi="Times New Roman" w:cs="Times New Roman"/>
                <w:b/>
                <w:bCs/>
                <w:color w:val="000000"/>
                <w:sz w:val="20"/>
                <w:szCs w:val="20"/>
              </w:rPr>
              <w:t>rate</w:t>
            </w:r>
            <w:proofErr w:type="spellEnd"/>
            <w:r w:rsidRPr="00D04C14">
              <w:rPr>
                <w:rFonts w:ascii="Times New Roman" w:hAnsi="Times New Roman" w:cs="Times New Roman"/>
                <w:b/>
                <w:bCs/>
                <w:color w:val="000000"/>
                <w:sz w:val="20"/>
                <w:szCs w:val="20"/>
              </w:rPr>
              <w:t xml:space="preserve"> </w:t>
            </w:r>
            <w:proofErr w:type="spellStart"/>
            <w:r w:rsidRPr="00D04C14">
              <w:rPr>
                <w:rFonts w:ascii="Times New Roman" w:hAnsi="Times New Roman" w:cs="Times New Roman"/>
                <w:b/>
                <w:bCs/>
                <w:color w:val="000000"/>
                <w:sz w:val="20"/>
                <w:szCs w:val="20"/>
              </w:rPr>
              <w:t>derivatives</w:t>
            </w:r>
            <w:proofErr w:type="spellEnd"/>
            <w:r w:rsidRPr="00D04C14">
              <w:rPr>
                <w:rFonts w:ascii="Times New Roman" w:hAnsi="Times New Roman" w:cs="Times New Roman"/>
                <w:b/>
                <w:bCs/>
                <w:color w:val="000000"/>
                <w:sz w:val="20"/>
                <w:szCs w:val="20"/>
              </w:rPr>
              <w:t xml:space="preserve"> </w:t>
            </w:r>
          </w:p>
        </w:tc>
        <w:tc>
          <w:tcPr>
            <w:tcW w:w="0" w:type="auto"/>
          </w:tcPr>
          <w:p w14:paraId="38C99FF7"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color w:val="000000"/>
                <w:sz w:val="20"/>
                <w:szCs w:val="20"/>
              </w:rPr>
              <w:t xml:space="preserve">1 229 </w:t>
            </w:r>
          </w:p>
        </w:tc>
        <w:tc>
          <w:tcPr>
            <w:tcW w:w="0" w:type="auto"/>
          </w:tcPr>
          <w:p w14:paraId="2A0A9170"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color w:val="000000"/>
                <w:sz w:val="20"/>
                <w:szCs w:val="20"/>
              </w:rPr>
              <w:t xml:space="preserve">883 </w:t>
            </w:r>
          </w:p>
        </w:tc>
        <w:tc>
          <w:tcPr>
            <w:tcW w:w="0" w:type="auto"/>
          </w:tcPr>
          <w:p w14:paraId="727A2CD5"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color w:val="000000"/>
                <w:sz w:val="20"/>
                <w:szCs w:val="20"/>
              </w:rPr>
              <w:t xml:space="preserve">2 293 </w:t>
            </w:r>
          </w:p>
        </w:tc>
        <w:tc>
          <w:tcPr>
            <w:tcW w:w="0" w:type="auto"/>
          </w:tcPr>
          <w:p w14:paraId="5416DB97"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color w:val="000000"/>
                <w:sz w:val="20"/>
                <w:szCs w:val="20"/>
              </w:rPr>
              <w:t xml:space="preserve">40 </w:t>
            </w:r>
          </w:p>
        </w:tc>
      </w:tr>
      <w:tr w:rsidR="00D04C14" w:rsidRPr="00D04C14" w14:paraId="0A10D417" w14:textId="77777777" w:rsidTr="00D04C14">
        <w:trPr>
          <w:trHeight w:val="93"/>
        </w:trPr>
        <w:tc>
          <w:tcPr>
            <w:tcW w:w="0" w:type="auto"/>
          </w:tcPr>
          <w:p w14:paraId="09F5133B" w14:textId="77777777" w:rsidR="00D04C14" w:rsidRPr="00D04C14"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FRA </w:t>
            </w:r>
          </w:p>
        </w:tc>
        <w:tc>
          <w:tcPr>
            <w:tcW w:w="0" w:type="auto"/>
          </w:tcPr>
          <w:p w14:paraId="19EF72F6"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476 </w:t>
            </w:r>
          </w:p>
        </w:tc>
        <w:tc>
          <w:tcPr>
            <w:tcW w:w="0" w:type="auto"/>
          </w:tcPr>
          <w:p w14:paraId="121A0782"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730 </w:t>
            </w:r>
          </w:p>
        </w:tc>
        <w:tc>
          <w:tcPr>
            <w:tcW w:w="0" w:type="auto"/>
          </w:tcPr>
          <w:p w14:paraId="0B9ECC4A"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1 382 </w:t>
            </w:r>
          </w:p>
        </w:tc>
        <w:tc>
          <w:tcPr>
            <w:tcW w:w="0" w:type="auto"/>
          </w:tcPr>
          <w:p w14:paraId="660FDFFD"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1 </w:t>
            </w:r>
          </w:p>
        </w:tc>
      </w:tr>
      <w:tr w:rsidR="00D04C14" w:rsidRPr="00D04C14" w14:paraId="1F200C7E" w14:textId="77777777" w:rsidTr="00D04C14">
        <w:trPr>
          <w:trHeight w:val="93"/>
        </w:trPr>
        <w:tc>
          <w:tcPr>
            <w:tcW w:w="0" w:type="auto"/>
          </w:tcPr>
          <w:p w14:paraId="42A52E67" w14:textId="77777777" w:rsidR="00D04C14" w:rsidRPr="00D04C14"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OIS </w:t>
            </w:r>
          </w:p>
        </w:tc>
        <w:tc>
          <w:tcPr>
            <w:tcW w:w="0" w:type="auto"/>
          </w:tcPr>
          <w:p w14:paraId="55F1FA29"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0 </w:t>
            </w:r>
          </w:p>
        </w:tc>
        <w:tc>
          <w:tcPr>
            <w:tcW w:w="0" w:type="auto"/>
          </w:tcPr>
          <w:p w14:paraId="3F16E171"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12 </w:t>
            </w:r>
          </w:p>
        </w:tc>
        <w:tc>
          <w:tcPr>
            <w:tcW w:w="0" w:type="auto"/>
          </w:tcPr>
          <w:p w14:paraId="6BD39120"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0 </w:t>
            </w:r>
          </w:p>
        </w:tc>
        <w:tc>
          <w:tcPr>
            <w:tcW w:w="0" w:type="auto"/>
          </w:tcPr>
          <w:p w14:paraId="2E737A1A"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0 </w:t>
            </w:r>
          </w:p>
        </w:tc>
      </w:tr>
      <w:tr w:rsidR="00D04C14" w:rsidRPr="00D04C14" w14:paraId="25BCFEA4" w14:textId="77777777" w:rsidTr="00D04C14">
        <w:trPr>
          <w:trHeight w:val="93"/>
        </w:trPr>
        <w:tc>
          <w:tcPr>
            <w:tcW w:w="0" w:type="auto"/>
          </w:tcPr>
          <w:p w14:paraId="2B8BF778" w14:textId="77777777" w:rsidR="00D04C14" w:rsidRPr="00D04C14"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IRS </w:t>
            </w:r>
          </w:p>
        </w:tc>
        <w:tc>
          <w:tcPr>
            <w:tcW w:w="0" w:type="auto"/>
          </w:tcPr>
          <w:p w14:paraId="33A18B30"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744 </w:t>
            </w:r>
          </w:p>
        </w:tc>
        <w:tc>
          <w:tcPr>
            <w:tcW w:w="0" w:type="auto"/>
          </w:tcPr>
          <w:p w14:paraId="57658D0C"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134 </w:t>
            </w:r>
          </w:p>
        </w:tc>
        <w:tc>
          <w:tcPr>
            <w:tcW w:w="0" w:type="auto"/>
          </w:tcPr>
          <w:p w14:paraId="6DE0F2AD"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905 </w:t>
            </w:r>
          </w:p>
        </w:tc>
        <w:tc>
          <w:tcPr>
            <w:tcW w:w="0" w:type="auto"/>
          </w:tcPr>
          <w:p w14:paraId="69CAD792"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36 </w:t>
            </w:r>
          </w:p>
        </w:tc>
      </w:tr>
      <w:tr w:rsidR="00D04C14" w:rsidRPr="00D04C14" w14:paraId="3F0AEF1D" w14:textId="77777777" w:rsidTr="00D04C14">
        <w:trPr>
          <w:trHeight w:val="92"/>
        </w:trPr>
        <w:tc>
          <w:tcPr>
            <w:tcW w:w="0" w:type="auto"/>
          </w:tcPr>
          <w:p w14:paraId="5E81A40E" w14:textId="77777777" w:rsidR="00D04C14" w:rsidRPr="00D04C14" w:rsidRDefault="00D04C14" w:rsidP="00D04C14">
            <w:pPr>
              <w:autoSpaceDE w:val="0"/>
              <w:autoSpaceDN w:val="0"/>
              <w:adjustRightInd w:val="0"/>
              <w:rPr>
                <w:rFonts w:ascii="Times New Roman" w:hAnsi="Times New Roman" w:cs="Times New Roman"/>
                <w:color w:val="000000"/>
                <w:sz w:val="20"/>
                <w:szCs w:val="20"/>
              </w:rPr>
            </w:pPr>
            <w:proofErr w:type="spellStart"/>
            <w:r w:rsidRPr="00D04C14">
              <w:rPr>
                <w:rFonts w:ascii="Times New Roman" w:hAnsi="Times New Roman" w:cs="Times New Roman"/>
                <w:color w:val="000000"/>
                <w:sz w:val="20"/>
                <w:szCs w:val="20"/>
              </w:rPr>
              <w:t>Interest</w:t>
            </w:r>
            <w:proofErr w:type="spellEnd"/>
            <w:r w:rsidRPr="00D04C14">
              <w:rPr>
                <w:rFonts w:ascii="Times New Roman" w:hAnsi="Times New Roman" w:cs="Times New Roman"/>
                <w:color w:val="000000"/>
                <w:sz w:val="20"/>
                <w:szCs w:val="20"/>
              </w:rPr>
              <w:t xml:space="preserve"> </w:t>
            </w:r>
            <w:proofErr w:type="spellStart"/>
            <w:r w:rsidRPr="00D04C14">
              <w:rPr>
                <w:rFonts w:ascii="Times New Roman" w:hAnsi="Times New Roman" w:cs="Times New Roman"/>
                <w:color w:val="000000"/>
                <w:sz w:val="20"/>
                <w:szCs w:val="20"/>
              </w:rPr>
              <w:t>rate</w:t>
            </w:r>
            <w:proofErr w:type="spellEnd"/>
            <w:r w:rsidRPr="00D04C14">
              <w:rPr>
                <w:rFonts w:ascii="Times New Roman" w:hAnsi="Times New Roman" w:cs="Times New Roman"/>
                <w:color w:val="000000"/>
                <w:sz w:val="20"/>
                <w:szCs w:val="20"/>
              </w:rPr>
              <w:t xml:space="preserve"> </w:t>
            </w:r>
            <w:proofErr w:type="spellStart"/>
            <w:r w:rsidRPr="00D04C14">
              <w:rPr>
                <w:rFonts w:ascii="Times New Roman" w:hAnsi="Times New Roman" w:cs="Times New Roman"/>
                <w:color w:val="000000"/>
                <w:sz w:val="20"/>
                <w:szCs w:val="20"/>
              </w:rPr>
              <w:t>options</w:t>
            </w:r>
            <w:proofErr w:type="spellEnd"/>
            <w:r w:rsidRPr="00D04C14">
              <w:rPr>
                <w:rFonts w:ascii="Times New Roman" w:hAnsi="Times New Roman" w:cs="Times New Roman"/>
                <w:color w:val="000000"/>
                <w:sz w:val="20"/>
                <w:szCs w:val="20"/>
              </w:rPr>
              <w:t xml:space="preserve"> </w:t>
            </w:r>
          </w:p>
        </w:tc>
        <w:tc>
          <w:tcPr>
            <w:tcW w:w="0" w:type="auto"/>
          </w:tcPr>
          <w:p w14:paraId="2E7F9C0E"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9 </w:t>
            </w:r>
          </w:p>
        </w:tc>
        <w:tc>
          <w:tcPr>
            <w:tcW w:w="0" w:type="auto"/>
          </w:tcPr>
          <w:p w14:paraId="70929F4C"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7 </w:t>
            </w:r>
          </w:p>
        </w:tc>
        <w:tc>
          <w:tcPr>
            <w:tcW w:w="0" w:type="auto"/>
          </w:tcPr>
          <w:p w14:paraId="43F61B1F"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6 </w:t>
            </w:r>
          </w:p>
        </w:tc>
        <w:tc>
          <w:tcPr>
            <w:tcW w:w="0" w:type="auto"/>
          </w:tcPr>
          <w:p w14:paraId="537B5F7C"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3 </w:t>
            </w:r>
          </w:p>
        </w:tc>
      </w:tr>
    </w:tbl>
    <w:p w14:paraId="73466F6D" w14:textId="7465FA49" w:rsidR="00D04C14" w:rsidRPr="00F93FB2" w:rsidRDefault="00D04C14" w:rsidP="00D04C14">
      <w:pPr>
        <w:jc w:val="both"/>
        <w:rPr>
          <w:rFonts w:ascii="Times New Roman" w:hAnsi="Times New Roman" w:cs="Times New Roman"/>
          <w:sz w:val="16"/>
          <w:szCs w:val="16"/>
          <w:lang w:val="en-GB"/>
        </w:rPr>
      </w:pPr>
      <w:r w:rsidRPr="00F93FB2">
        <w:rPr>
          <w:rFonts w:ascii="Times New Roman" w:hAnsi="Times New Roman" w:cs="Times New Roman"/>
          <w:sz w:val="16"/>
          <w:szCs w:val="16"/>
          <w:lang w:val="en-GB"/>
        </w:rPr>
        <w:t xml:space="preserve">Source: </w:t>
      </w:r>
      <w:r w:rsidRPr="00993B1B">
        <w:rPr>
          <w:rFonts w:ascii="Times New Roman" w:hAnsi="Times New Roman" w:cs="Times New Roman"/>
          <w:sz w:val="16"/>
          <w:szCs w:val="16"/>
          <w:lang w:val="en-GB"/>
        </w:rPr>
        <w:t>Turnover on the domestic foreign exchange and OTC derivatives markets in April 2022</w:t>
      </w:r>
      <w:r>
        <w:rPr>
          <w:rFonts w:ascii="Times New Roman" w:hAnsi="Times New Roman" w:cs="Times New Roman"/>
          <w:sz w:val="16"/>
          <w:szCs w:val="16"/>
          <w:lang w:val="en-GB"/>
        </w:rPr>
        <w:t>, NBP 2022, p. 15</w:t>
      </w:r>
    </w:p>
    <w:p w14:paraId="501BC32B" w14:textId="77777777" w:rsidR="000A0E0E" w:rsidRDefault="000A0E0E" w:rsidP="00D04C14">
      <w:pPr>
        <w:spacing w:after="0" w:line="240" w:lineRule="auto"/>
        <w:jc w:val="both"/>
        <w:rPr>
          <w:rFonts w:ascii="Times New Roman" w:hAnsi="Times New Roman" w:cs="Times New Roman"/>
          <w:sz w:val="20"/>
          <w:szCs w:val="20"/>
          <w:lang w:val="en-GB"/>
        </w:rPr>
      </w:pPr>
    </w:p>
    <w:p w14:paraId="318CC8F4" w14:textId="77777777" w:rsidR="000A0E0E" w:rsidRDefault="000A0E0E" w:rsidP="00D04C14">
      <w:pPr>
        <w:spacing w:after="0" w:line="240" w:lineRule="auto"/>
        <w:jc w:val="both"/>
        <w:rPr>
          <w:rFonts w:ascii="Times New Roman" w:hAnsi="Times New Roman" w:cs="Times New Roman"/>
          <w:sz w:val="20"/>
          <w:szCs w:val="20"/>
          <w:lang w:val="en-GB"/>
        </w:rPr>
      </w:pPr>
    </w:p>
    <w:p w14:paraId="765288F3" w14:textId="5EF43E84" w:rsidR="000F7301" w:rsidRDefault="000A0E0E" w:rsidP="008F1447">
      <w:pPr>
        <w:spacing w:after="0" w:line="360" w:lineRule="auto"/>
        <w:ind w:firstLine="708"/>
        <w:jc w:val="both"/>
        <w:rPr>
          <w:sz w:val="21"/>
          <w:szCs w:val="21"/>
          <w:lang w:val="en-GB"/>
        </w:rPr>
      </w:pPr>
      <w:r w:rsidRPr="00ED2F55">
        <w:rPr>
          <w:rFonts w:ascii="Times New Roman" w:hAnsi="Times New Roman" w:cs="Times New Roman"/>
          <w:sz w:val="24"/>
          <w:szCs w:val="24"/>
          <w:lang w:val="en-GB"/>
        </w:rPr>
        <w:t>Transactions with non-residents were most significant, as they accounted for almost 86% of turnover on the market for the above mentioned instruments (table 4).</w:t>
      </w:r>
      <w:r w:rsidR="000F7301" w:rsidRPr="00ED2F55">
        <w:rPr>
          <w:rFonts w:ascii="Times New Roman" w:hAnsi="Times New Roman" w:cs="Times New Roman"/>
          <w:sz w:val="24"/>
          <w:szCs w:val="24"/>
          <w:lang w:val="en-GB"/>
        </w:rPr>
        <w:t xml:space="preserve"> FRA and OIS were concluded exclusively between financial institutions in 2022. The volumes of IRS and IR Options amounted to USD 38-39 Mio/day</w:t>
      </w:r>
      <w:r w:rsidR="008F1447" w:rsidRPr="00ED2F55">
        <w:rPr>
          <w:rFonts w:ascii="Times New Roman" w:hAnsi="Times New Roman" w:cs="Times New Roman"/>
          <w:sz w:val="24"/>
          <w:szCs w:val="24"/>
          <w:lang w:val="en-GB"/>
        </w:rPr>
        <w:t xml:space="preserve"> (some options with domestic non-financial customers embedded in structured products are offered to retail clients).</w:t>
      </w:r>
    </w:p>
    <w:p w14:paraId="5D6DB37B" w14:textId="575CBF4C" w:rsidR="000A0E0E" w:rsidRPr="000A0E0E" w:rsidRDefault="000A0E0E" w:rsidP="000F7301">
      <w:pPr>
        <w:spacing w:after="0" w:line="240" w:lineRule="auto"/>
        <w:ind w:firstLine="708"/>
        <w:jc w:val="both"/>
        <w:rPr>
          <w:rFonts w:ascii="Times New Roman" w:hAnsi="Times New Roman" w:cs="Times New Roman"/>
          <w:sz w:val="24"/>
          <w:szCs w:val="24"/>
          <w:lang w:val="en-GB"/>
        </w:rPr>
      </w:pPr>
    </w:p>
    <w:p w14:paraId="00511AFE" w14:textId="38853CAB" w:rsidR="000A0E0E" w:rsidRDefault="000A0E0E" w:rsidP="00D04C14">
      <w:pPr>
        <w:spacing w:after="0" w:line="240" w:lineRule="auto"/>
        <w:jc w:val="both"/>
        <w:rPr>
          <w:rFonts w:ascii="Times New Roman" w:hAnsi="Times New Roman" w:cs="Times New Roman"/>
          <w:sz w:val="20"/>
          <w:szCs w:val="20"/>
          <w:lang w:val="en-GB"/>
        </w:rPr>
      </w:pPr>
    </w:p>
    <w:p w14:paraId="6A754F53" w14:textId="31710FE0" w:rsidR="000A0E0E" w:rsidRDefault="000A0E0E" w:rsidP="00D04C14">
      <w:pPr>
        <w:spacing w:after="0" w:line="240" w:lineRule="auto"/>
        <w:jc w:val="both"/>
        <w:rPr>
          <w:rFonts w:ascii="Times New Roman" w:hAnsi="Times New Roman" w:cs="Times New Roman"/>
          <w:sz w:val="20"/>
          <w:szCs w:val="20"/>
          <w:lang w:val="en-GB"/>
        </w:rPr>
      </w:pPr>
    </w:p>
    <w:p w14:paraId="597ACD5B" w14:textId="5724F2C0" w:rsidR="000A0E0E" w:rsidRDefault="000A0E0E" w:rsidP="00D04C14">
      <w:pPr>
        <w:spacing w:after="0" w:line="240" w:lineRule="auto"/>
        <w:jc w:val="both"/>
        <w:rPr>
          <w:rFonts w:ascii="Times New Roman" w:hAnsi="Times New Roman" w:cs="Times New Roman"/>
          <w:sz w:val="20"/>
          <w:szCs w:val="20"/>
          <w:lang w:val="en-GB"/>
        </w:rPr>
      </w:pPr>
    </w:p>
    <w:p w14:paraId="3DC32EA7" w14:textId="428526FD" w:rsidR="00D04C14" w:rsidRPr="00912F31" w:rsidRDefault="00D04C14" w:rsidP="00D04C14">
      <w:pPr>
        <w:spacing w:after="0" w:line="240" w:lineRule="auto"/>
        <w:jc w:val="both"/>
        <w:rPr>
          <w:rFonts w:ascii="Times New Roman" w:hAnsi="Times New Roman" w:cs="Times New Roman"/>
          <w:sz w:val="20"/>
          <w:szCs w:val="20"/>
          <w:lang w:val="en-GB"/>
        </w:rPr>
      </w:pPr>
      <w:r w:rsidRPr="00912F31">
        <w:rPr>
          <w:rFonts w:ascii="Times New Roman" w:hAnsi="Times New Roman" w:cs="Times New Roman"/>
          <w:sz w:val="20"/>
          <w:szCs w:val="20"/>
          <w:lang w:val="en-GB"/>
        </w:rPr>
        <w:t xml:space="preserve">Table </w:t>
      </w:r>
      <w:r>
        <w:rPr>
          <w:rFonts w:ascii="Times New Roman" w:hAnsi="Times New Roman" w:cs="Times New Roman"/>
          <w:sz w:val="20"/>
          <w:szCs w:val="20"/>
          <w:lang w:val="en-GB"/>
        </w:rPr>
        <w:t>4</w:t>
      </w:r>
      <w:r w:rsidRPr="00912F31">
        <w:rPr>
          <w:rFonts w:ascii="Times New Roman" w:hAnsi="Times New Roman" w:cs="Times New Roman"/>
          <w:sz w:val="20"/>
          <w:szCs w:val="20"/>
          <w:lang w:val="en-GB"/>
        </w:rPr>
        <w:t xml:space="preserve">. </w:t>
      </w:r>
      <w:r w:rsidRPr="00D04C14">
        <w:rPr>
          <w:rFonts w:ascii="Times New Roman" w:hAnsi="Times New Roman" w:cs="Times New Roman"/>
          <w:sz w:val="20"/>
          <w:szCs w:val="20"/>
          <w:lang w:val="en-GB"/>
        </w:rPr>
        <w:t>Average daily turnover in the domestic OTC interest rate derivatives market by counterparty in April 2019 and April 2022 (in USD million)</w:t>
      </w:r>
    </w:p>
    <w:tbl>
      <w:tblPr>
        <w:tblStyle w:val="Tabela-Siatka"/>
        <w:tblW w:w="9066" w:type="dxa"/>
        <w:tblLook w:val="04A0" w:firstRow="1" w:lastRow="0" w:firstColumn="1" w:lastColumn="0" w:noHBand="0" w:noVBand="1"/>
      </w:tblPr>
      <w:tblGrid>
        <w:gridCol w:w="2636"/>
        <w:gridCol w:w="1064"/>
        <w:gridCol w:w="1390"/>
        <w:gridCol w:w="872"/>
        <w:gridCol w:w="916"/>
        <w:gridCol w:w="1316"/>
        <w:gridCol w:w="872"/>
      </w:tblGrid>
      <w:tr w:rsidR="00D04C14" w:rsidRPr="00993B1B" w14:paraId="5EAEF4E1" w14:textId="77777777" w:rsidTr="00D04C14">
        <w:tc>
          <w:tcPr>
            <w:tcW w:w="2636" w:type="dxa"/>
          </w:tcPr>
          <w:p w14:paraId="03E19FA7" w14:textId="77777777" w:rsidR="00D04C14" w:rsidRPr="00D04C14" w:rsidRDefault="00D04C14" w:rsidP="00A612BD">
            <w:pPr>
              <w:jc w:val="center"/>
              <w:rPr>
                <w:rFonts w:ascii="Times New Roman" w:hAnsi="Times New Roman" w:cs="Times New Roman"/>
                <w:sz w:val="20"/>
                <w:szCs w:val="20"/>
                <w:lang w:val="en-GB"/>
              </w:rPr>
            </w:pPr>
          </w:p>
        </w:tc>
        <w:tc>
          <w:tcPr>
            <w:tcW w:w="3326" w:type="dxa"/>
            <w:gridSpan w:val="3"/>
          </w:tcPr>
          <w:p w14:paraId="01B67B20" w14:textId="77777777" w:rsidR="00D04C14" w:rsidRPr="00D04C14" w:rsidRDefault="00D04C14" w:rsidP="00A612BD">
            <w:pPr>
              <w:jc w:val="center"/>
              <w:rPr>
                <w:rFonts w:ascii="Times New Roman" w:hAnsi="Times New Roman" w:cs="Times New Roman"/>
                <w:sz w:val="20"/>
                <w:szCs w:val="20"/>
                <w:lang w:val="en-GB"/>
              </w:rPr>
            </w:pPr>
            <w:r w:rsidRPr="00D04C14">
              <w:rPr>
                <w:rFonts w:ascii="Times New Roman" w:hAnsi="Times New Roman" w:cs="Times New Roman"/>
                <w:sz w:val="20"/>
                <w:szCs w:val="20"/>
                <w:lang w:val="en-GB"/>
              </w:rPr>
              <w:t>2019</w:t>
            </w:r>
          </w:p>
        </w:tc>
        <w:tc>
          <w:tcPr>
            <w:tcW w:w="3104" w:type="dxa"/>
            <w:gridSpan w:val="3"/>
          </w:tcPr>
          <w:p w14:paraId="509E299B" w14:textId="77777777" w:rsidR="00D04C14" w:rsidRPr="00D04C14" w:rsidRDefault="00D04C14" w:rsidP="00A612BD">
            <w:pPr>
              <w:jc w:val="center"/>
              <w:rPr>
                <w:rFonts w:ascii="Times New Roman" w:hAnsi="Times New Roman" w:cs="Times New Roman"/>
                <w:sz w:val="20"/>
                <w:szCs w:val="20"/>
                <w:lang w:val="en-GB"/>
              </w:rPr>
            </w:pPr>
            <w:r w:rsidRPr="00D04C14">
              <w:rPr>
                <w:rFonts w:ascii="Times New Roman" w:hAnsi="Times New Roman" w:cs="Times New Roman"/>
                <w:sz w:val="20"/>
                <w:szCs w:val="20"/>
                <w:lang w:val="en-GB"/>
              </w:rPr>
              <w:t>2022</w:t>
            </w:r>
          </w:p>
        </w:tc>
      </w:tr>
      <w:tr w:rsidR="00D04C14" w:rsidRPr="00EF3E68" w14:paraId="3AA7D484" w14:textId="77777777" w:rsidTr="00D04C14">
        <w:tc>
          <w:tcPr>
            <w:tcW w:w="2636" w:type="dxa"/>
          </w:tcPr>
          <w:p w14:paraId="78F536D9" w14:textId="77777777" w:rsidR="00D04C14" w:rsidRPr="00D04C14" w:rsidRDefault="00D04C14" w:rsidP="00A612BD">
            <w:pPr>
              <w:jc w:val="both"/>
              <w:rPr>
                <w:rFonts w:ascii="Times New Roman" w:hAnsi="Times New Roman" w:cs="Times New Roman"/>
                <w:sz w:val="20"/>
                <w:szCs w:val="20"/>
                <w:lang w:val="en-GB"/>
              </w:rPr>
            </w:pPr>
          </w:p>
        </w:tc>
        <w:tc>
          <w:tcPr>
            <w:tcW w:w="1064" w:type="dxa"/>
          </w:tcPr>
          <w:p w14:paraId="72461E3C" w14:textId="77777777" w:rsidR="00D04C14" w:rsidRPr="00D04C14" w:rsidRDefault="00D04C14" w:rsidP="00A612BD">
            <w:pPr>
              <w:jc w:val="center"/>
              <w:rPr>
                <w:rFonts w:ascii="Times New Roman" w:hAnsi="Times New Roman" w:cs="Times New Roman"/>
                <w:sz w:val="20"/>
                <w:szCs w:val="20"/>
                <w:lang w:val="en-GB"/>
              </w:rPr>
            </w:pPr>
            <w:r w:rsidRPr="00D04C14">
              <w:rPr>
                <w:rFonts w:ascii="Times New Roman" w:hAnsi="Times New Roman" w:cs="Times New Roman"/>
                <w:sz w:val="20"/>
                <w:szCs w:val="20"/>
                <w:lang w:val="en-GB"/>
              </w:rPr>
              <w:t>Resident</w:t>
            </w:r>
          </w:p>
        </w:tc>
        <w:tc>
          <w:tcPr>
            <w:tcW w:w="1390" w:type="dxa"/>
          </w:tcPr>
          <w:p w14:paraId="0702EA4C" w14:textId="77777777" w:rsidR="00D04C14" w:rsidRPr="00D04C14" w:rsidRDefault="00D04C14" w:rsidP="00A612BD">
            <w:pPr>
              <w:jc w:val="center"/>
              <w:rPr>
                <w:rFonts w:ascii="Times New Roman" w:hAnsi="Times New Roman" w:cs="Times New Roman"/>
                <w:sz w:val="20"/>
                <w:szCs w:val="20"/>
              </w:rPr>
            </w:pPr>
            <w:r w:rsidRPr="00D04C14">
              <w:rPr>
                <w:rFonts w:ascii="Times New Roman" w:hAnsi="Times New Roman" w:cs="Times New Roman"/>
                <w:sz w:val="20"/>
                <w:szCs w:val="20"/>
              </w:rPr>
              <w:t>Non-</w:t>
            </w:r>
            <w:proofErr w:type="spellStart"/>
            <w:r w:rsidRPr="00D04C14">
              <w:rPr>
                <w:rFonts w:ascii="Times New Roman" w:hAnsi="Times New Roman" w:cs="Times New Roman"/>
                <w:sz w:val="20"/>
                <w:szCs w:val="20"/>
              </w:rPr>
              <w:t>resident</w:t>
            </w:r>
            <w:proofErr w:type="spellEnd"/>
          </w:p>
        </w:tc>
        <w:tc>
          <w:tcPr>
            <w:tcW w:w="872" w:type="dxa"/>
          </w:tcPr>
          <w:p w14:paraId="15E31AE3" w14:textId="77777777" w:rsidR="00D04C14" w:rsidRPr="00D04C14" w:rsidRDefault="00D04C14" w:rsidP="00A612BD">
            <w:pPr>
              <w:jc w:val="center"/>
              <w:rPr>
                <w:rFonts w:ascii="Times New Roman" w:hAnsi="Times New Roman" w:cs="Times New Roman"/>
                <w:sz w:val="20"/>
                <w:szCs w:val="20"/>
              </w:rPr>
            </w:pPr>
            <w:r w:rsidRPr="00D04C14">
              <w:rPr>
                <w:rFonts w:ascii="Times New Roman" w:hAnsi="Times New Roman" w:cs="Times New Roman"/>
                <w:sz w:val="20"/>
                <w:szCs w:val="20"/>
              </w:rPr>
              <w:t>TOTAL</w:t>
            </w:r>
          </w:p>
        </w:tc>
        <w:tc>
          <w:tcPr>
            <w:tcW w:w="916" w:type="dxa"/>
          </w:tcPr>
          <w:p w14:paraId="448B2F8F" w14:textId="77777777" w:rsidR="00D04C14" w:rsidRPr="00D04C14" w:rsidRDefault="00D04C14" w:rsidP="00A612BD">
            <w:pPr>
              <w:jc w:val="center"/>
              <w:rPr>
                <w:rFonts w:ascii="Times New Roman" w:hAnsi="Times New Roman" w:cs="Times New Roman"/>
                <w:sz w:val="20"/>
                <w:szCs w:val="20"/>
              </w:rPr>
            </w:pPr>
            <w:proofErr w:type="spellStart"/>
            <w:r w:rsidRPr="00D04C14">
              <w:rPr>
                <w:rFonts w:ascii="Times New Roman" w:hAnsi="Times New Roman" w:cs="Times New Roman"/>
                <w:sz w:val="20"/>
                <w:szCs w:val="20"/>
              </w:rPr>
              <w:t>Resident</w:t>
            </w:r>
            <w:proofErr w:type="spellEnd"/>
          </w:p>
        </w:tc>
        <w:tc>
          <w:tcPr>
            <w:tcW w:w="1316" w:type="dxa"/>
          </w:tcPr>
          <w:p w14:paraId="2AAC6A86" w14:textId="77777777" w:rsidR="00D04C14" w:rsidRPr="00D04C14" w:rsidRDefault="00D04C14" w:rsidP="00A612BD">
            <w:pPr>
              <w:jc w:val="center"/>
              <w:rPr>
                <w:rFonts w:ascii="Times New Roman" w:hAnsi="Times New Roman" w:cs="Times New Roman"/>
                <w:sz w:val="20"/>
                <w:szCs w:val="20"/>
              </w:rPr>
            </w:pPr>
            <w:r w:rsidRPr="00D04C14">
              <w:rPr>
                <w:rFonts w:ascii="Times New Roman" w:hAnsi="Times New Roman" w:cs="Times New Roman"/>
                <w:sz w:val="20"/>
                <w:szCs w:val="20"/>
              </w:rPr>
              <w:t>Non-</w:t>
            </w:r>
            <w:proofErr w:type="spellStart"/>
            <w:r w:rsidRPr="00D04C14">
              <w:rPr>
                <w:rFonts w:ascii="Times New Roman" w:hAnsi="Times New Roman" w:cs="Times New Roman"/>
                <w:sz w:val="20"/>
                <w:szCs w:val="20"/>
              </w:rPr>
              <w:t>resident</w:t>
            </w:r>
            <w:proofErr w:type="spellEnd"/>
          </w:p>
        </w:tc>
        <w:tc>
          <w:tcPr>
            <w:tcW w:w="872" w:type="dxa"/>
          </w:tcPr>
          <w:p w14:paraId="337F6DE6" w14:textId="77777777" w:rsidR="00D04C14" w:rsidRPr="00D04C14" w:rsidRDefault="00D04C14" w:rsidP="00A612BD">
            <w:pPr>
              <w:jc w:val="center"/>
              <w:rPr>
                <w:rFonts w:ascii="Times New Roman" w:hAnsi="Times New Roman" w:cs="Times New Roman"/>
                <w:sz w:val="20"/>
                <w:szCs w:val="20"/>
              </w:rPr>
            </w:pPr>
            <w:r w:rsidRPr="00D04C14">
              <w:rPr>
                <w:rFonts w:ascii="Times New Roman" w:hAnsi="Times New Roman" w:cs="Times New Roman"/>
                <w:sz w:val="20"/>
                <w:szCs w:val="20"/>
              </w:rPr>
              <w:t>TOTAL</w:t>
            </w:r>
          </w:p>
        </w:tc>
      </w:tr>
      <w:tr w:rsidR="00D04C14" w:rsidRPr="004134A6" w14:paraId="4A1E1CC2" w14:textId="77777777" w:rsidTr="00D04C14">
        <w:trPr>
          <w:trHeight w:val="75"/>
        </w:trPr>
        <w:tc>
          <w:tcPr>
            <w:tcW w:w="0" w:type="auto"/>
            <w:tcBorders>
              <w:bottom w:val="single" w:sz="4" w:space="0" w:color="auto"/>
            </w:tcBorders>
          </w:tcPr>
          <w:p w14:paraId="53909C20" w14:textId="653CAAA1" w:rsidR="00D04C14" w:rsidRPr="004134A6" w:rsidRDefault="00D04C14" w:rsidP="00D04C14">
            <w:pPr>
              <w:autoSpaceDE w:val="0"/>
              <w:autoSpaceDN w:val="0"/>
              <w:adjustRightInd w:val="0"/>
              <w:rPr>
                <w:rFonts w:ascii="Times New Roman" w:hAnsi="Times New Roman" w:cs="Times New Roman"/>
                <w:color w:val="000000"/>
                <w:sz w:val="20"/>
                <w:szCs w:val="20"/>
              </w:rPr>
            </w:pPr>
            <w:proofErr w:type="spellStart"/>
            <w:r w:rsidRPr="00D04C14">
              <w:rPr>
                <w:rFonts w:ascii="Times New Roman" w:hAnsi="Times New Roman" w:cs="Times New Roman"/>
                <w:b/>
                <w:bCs/>
                <w:sz w:val="20"/>
                <w:szCs w:val="20"/>
              </w:rPr>
              <w:t>Interest</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rate</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derivatives</w:t>
            </w:r>
            <w:proofErr w:type="spellEnd"/>
            <w:r w:rsidRPr="00D04C14">
              <w:rPr>
                <w:rFonts w:ascii="Times New Roman" w:hAnsi="Times New Roman" w:cs="Times New Roman"/>
                <w:b/>
                <w:bCs/>
                <w:sz w:val="20"/>
                <w:szCs w:val="20"/>
              </w:rPr>
              <w:t xml:space="preserve"> </w:t>
            </w:r>
          </w:p>
        </w:tc>
        <w:tc>
          <w:tcPr>
            <w:tcW w:w="0" w:type="auto"/>
            <w:tcBorders>
              <w:bottom w:val="single" w:sz="4" w:space="0" w:color="auto"/>
            </w:tcBorders>
          </w:tcPr>
          <w:p w14:paraId="6DC25F19" w14:textId="636AD79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350 </w:t>
            </w:r>
          </w:p>
        </w:tc>
        <w:tc>
          <w:tcPr>
            <w:tcW w:w="1390" w:type="dxa"/>
            <w:tcBorders>
              <w:bottom w:val="single" w:sz="4" w:space="0" w:color="auto"/>
            </w:tcBorders>
          </w:tcPr>
          <w:p w14:paraId="54C73C5D" w14:textId="14DE051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1 763 </w:t>
            </w:r>
          </w:p>
        </w:tc>
        <w:tc>
          <w:tcPr>
            <w:tcW w:w="872" w:type="dxa"/>
            <w:tcBorders>
              <w:bottom w:val="single" w:sz="4" w:space="0" w:color="auto"/>
            </w:tcBorders>
          </w:tcPr>
          <w:p w14:paraId="7A63A668" w14:textId="2476FF0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2 112 </w:t>
            </w:r>
          </w:p>
        </w:tc>
        <w:tc>
          <w:tcPr>
            <w:tcW w:w="916" w:type="dxa"/>
            <w:tcBorders>
              <w:bottom w:val="single" w:sz="4" w:space="0" w:color="auto"/>
            </w:tcBorders>
          </w:tcPr>
          <w:p w14:paraId="5BF3CFD4" w14:textId="0422930D"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327 </w:t>
            </w:r>
          </w:p>
        </w:tc>
        <w:tc>
          <w:tcPr>
            <w:tcW w:w="1316" w:type="dxa"/>
            <w:tcBorders>
              <w:bottom w:val="single" w:sz="4" w:space="0" w:color="auto"/>
            </w:tcBorders>
          </w:tcPr>
          <w:p w14:paraId="3378CF29" w14:textId="3D70159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2 005 </w:t>
            </w:r>
          </w:p>
        </w:tc>
        <w:tc>
          <w:tcPr>
            <w:tcW w:w="872" w:type="dxa"/>
            <w:tcBorders>
              <w:bottom w:val="single" w:sz="4" w:space="0" w:color="auto"/>
            </w:tcBorders>
          </w:tcPr>
          <w:p w14:paraId="3CB014E3" w14:textId="0FF920B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2 332 </w:t>
            </w:r>
          </w:p>
        </w:tc>
      </w:tr>
      <w:tr w:rsidR="00D04C14" w:rsidRPr="004134A6" w14:paraId="0D087C12" w14:textId="77777777" w:rsidTr="00D04C14">
        <w:trPr>
          <w:trHeight w:val="75"/>
        </w:trPr>
        <w:tc>
          <w:tcPr>
            <w:tcW w:w="0" w:type="auto"/>
            <w:tcBorders>
              <w:bottom w:val="nil"/>
            </w:tcBorders>
          </w:tcPr>
          <w:p w14:paraId="00422595" w14:textId="6368E4AB"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04A87636" w14:textId="4A196C4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323 </w:t>
            </w:r>
          </w:p>
        </w:tc>
        <w:tc>
          <w:tcPr>
            <w:tcW w:w="1390" w:type="dxa"/>
            <w:tcBorders>
              <w:bottom w:val="nil"/>
            </w:tcBorders>
          </w:tcPr>
          <w:p w14:paraId="4DCBA81F" w14:textId="4C5CD3A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1 763 </w:t>
            </w:r>
          </w:p>
        </w:tc>
        <w:tc>
          <w:tcPr>
            <w:tcW w:w="872" w:type="dxa"/>
            <w:tcBorders>
              <w:bottom w:val="nil"/>
            </w:tcBorders>
          </w:tcPr>
          <w:p w14:paraId="18FD7F72" w14:textId="2030E6B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2 086 </w:t>
            </w:r>
          </w:p>
        </w:tc>
        <w:tc>
          <w:tcPr>
            <w:tcW w:w="916" w:type="dxa"/>
            <w:tcBorders>
              <w:bottom w:val="nil"/>
            </w:tcBorders>
          </w:tcPr>
          <w:p w14:paraId="500F055D" w14:textId="0F10D38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289 </w:t>
            </w:r>
          </w:p>
        </w:tc>
        <w:tc>
          <w:tcPr>
            <w:tcW w:w="1316" w:type="dxa"/>
            <w:tcBorders>
              <w:bottom w:val="nil"/>
            </w:tcBorders>
          </w:tcPr>
          <w:p w14:paraId="6B4DAF87" w14:textId="138FA6FB"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2 005 </w:t>
            </w:r>
          </w:p>
        </w:tc>
        <w:tc>
          <w:tcPr>
            <w:tcW w:w="872" w:type="dxa"/>
            <w:tcBorders>
              <w:bottom w:val="nil"/>
            </w:tcBorders>
          </w:tcPr>
          <w:p w14:paraId="1E53B9B8" w14:textId="0905A2D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2 294 </w:t>
            </w:r>
          </w:p>
        </w:tc>
      </w:tr>
      <w:tr w:rsidR="00D04C14" w:rsidRPr="004134A6" w14:paraId="09907CFA" w14:textId="77777777" w:rsidTr="00D04C14">
        <w:trPr>
          <w:trHeight w:val="75"/>
        </w:trPr>
        <w:tc>
          <w:tcPr>
            <w:tcW w:w="0" w:type="auto"/>
            <w:tcBorders>
              <w:top w:val="nil"/>
            </w:tcBorders>
          </w:tcPr>
          <w:p w14:paraId="198C892C" w14:textId="384583D3"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3F770D2A" w14:textId="5DDF0E7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26 </w:t>
            </w:r>
          </w:p>
        </w:tc>
        <w:tc>
          <w:tcPr>
            <w:tcW w:w="1390" w:type="dxa"/>
            <w:tcBorders>
              <w:top w:val="nil"/>
            </w:tcBorders>
          </w:tcPr>
          <w:p w14:paraId="5540D63A" w14:textId="5139E84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33676456" w14:textId="358FF25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26 </w:t>
            </w:r>
          </w:p>
        </w:tc>
        <w:tc>
          <w:tcPr>
            <w:tcW w:w="916" w:type="dxa"/>
            <w:tcBorders>
              <w:top w:val="nil"/>
            </w:tcBorders>
          </w:tcPr>
          <w:p w14:paraId="2080F4FC" w14:textId="6E50963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39 </w:t>
            </w:r>
          </w:p>
        </w:tc>
        <w:tc>
          <w:tcPr>
            <w:tcW w:w="1316" w:type="dxa"/>
            <w:tcBorders>
              <w:top w:val="nil"/>
            </w:tcBorders>
          </w:tcPr>
          <w:p w14:paraId="0E4334CD" w14:textId="249FDF6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434D5A5D" w14:textId="244A2C0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39 </w:t>
            </w:r>
          </w:p>
        </w:tc>
      </w:tr>
      <w:tr w:rsidR="00D04C14" w:rsidRPr="004134A6" w14:paraId="6B5FAC68" w14:textId="77777777" w:rsidTr="00D04C14">
        <w:trPr>
          <w:trHeight w:val="75"/>
        </w:trPr>
        <w:tc>
          <w:tcPr>
            <w:tcW w:w="0" w:type="auto"/>
            <w:tcBorders>
              <w:bottom w:val="single" w:sz="4" w:space="0" w:color="auto"/>
            </w:tcBorders>
          </w:tcPr>
          <w:p w14:paraId="07173879" w14:textId="4C884942"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FRA </w:t>
            </w:r>
          </w:p>
        </w:tc>
        <w:tc>
          <w:tcPr>
            <w:tcW w:w="0" w:type="auto"/>
            <w:tcBorders>
              <w:bottom w:val="single" w:sz="4" w:space="0" w:color="auto"/>
            </w:tcBorders>
          </w:tcPr>
          <w:p w14:paraId="20DE2F88" w14:textId="236F49B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45 </w:t>
            </w:r>
          </w:p>
        </w:tc>
        <w:tc>
          <w:tcPr>
            <w:tcW w:w="1390" w:type="dxa"/>
            <w:tcBorders>
              <w:bottom w:val="single" w:sz="4" w:space="0" w:color="auto"/>
            </w:tcBorders>
          </w:tcPr>
          <w:p w14:paraId="06D24961" w14:textId="7F6B91B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1 161 </w:t>
            </w:r>
          </w:p>
        </w:tc>
        <w:tc>
          <w:tcPr>
            <w:tcW w:w="872" w:type="dxa"/>
            <w:tcBorders>
              <w:bottom w:val="single" w:sz="4" w:space="0" w:color="auto"/>
            </w:tcBorders>
          </w:tcPr>
          <w:p w14:paraId="4C55C0F7" w14:textId="5CC15DE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1 206 </w:t>
            </w:r>
          </w:p>
        </w:tc>
        <w:tc>
          <w:tcPr>
            <w:tcW w:w="916" w:type="dxa"/>
            <w:tcBorders>
              <w:bottom w:val="single" w:sz="4" w:space="0" w:color="auto"/>
            </w:tcBorders>
          </w:tcPr>
          <w:p w14:paraId="10D89C73" w14:textId="013CA46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118 </w:t>
            </w:r>
          </w:p>
        </w:tc>
        <w:tc>
          <w:tcPr>
            <w:tcW w:w="1316" w:type="dxa"/>
            <w:tcBorders>
              <w:bottom w:val="single" w:sz="4" w:space="0" w:color="auto"/>
            </w:tcBorders>
          </w:tcPr>
          <w:p w14:paraId="60F69DA6" w14:textId="0E7C382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1 264 </w:t>
            </w:r>
          </w:p>
        </w:tc>
        <w:tc>
          <w:tcPr>
            <w:tcW w:w="872" w:type="dxa"/>
            <w:tcBorders>
              <w:bottom w:val="single" w:sz="4" w:space="0" w:color="auto"/>
            </w:tcBorders>
          </w:tcPr>
          <w:p w14:paraId="700ADA25" w14:textId="4E82C1C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1 383 </w:t>
            </w:r>
          </w:p>
        </w:tc>
      </w:tr>
      <w:tr w:rsidR="00D04C14" w:rsidRPr="004134A6" w14:paraId="094F38C6" w14:textId="77777777" w:rsidTr="00D04C14">
        <w:trPr>
          <w:trHeight w:val="75"/>
        </w:trPr>
        <w:tc>
          <w:tcPr>
            <w:tcW w:w="0" w:type="auto"/>
            <w:tcBorders>
              <w:bottom w:val="nil"/>
            </w:tcBorders>
          </w:tcPr>
          <w:p w14:paraId="5066126F" w14:textId="0950C893"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76DE0184" w14:textId="7B2B5FF4"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45 </w:t>
            </w:r>
          </w:p>
        </w:tc>
        <w:tc>
          <w:tcPr>
            <w:tcW w:w="1390" w:type="dxa"/>
            <w:tcBorders>
              <w:bottom w:val="nil"/>
            </w:tcBorders>
          </w:tcPr>
          <w:p w14:paraId="3DED12F3" w14:textId="4A0D0874"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1 161 </w:t>
            </w:r>
          </w:p>
        </w:tc>
        <w:tc>
          <w:tcPr>
            <w:tcW w:w="872" w:type="dxa"/>
            <w:tcBorders>
              <w:bottom w:val="nil"/>
            </w:tcBorders>
          </w:tcPr>
          <w:p w14:paraId="4AFCC0A1" w14:textId="710A2AD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1 206 </w:t>
            </w:r>
          </w:p>
        </w:tc>
        <w:tc>
          <w:tcPr>
            <w:tcW w:w="916" w:type="dxa"/>
            <w:tcBorders>
              <w:bottom w:val="nil"/>
            </w:tcBorders>
          </w:tcPr>
          <w:p w14:paraId="5D76BDD9" w14:textId="2E1B99F5"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118 </w:t>
            </w:r>
          </w:p>
        </w:tc>
        <w:tc>
          <w:tcPr>
            <w:tcW w:w="1316" w:type="dxa"/>
            <w:tcBorders>
              <w:bottom w:val="nil"/>
            </w:tcBorders>
          </w:tcPr>
          <w:p w14:paraId="2F5E141C" w14:textId="73EE2A0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1 264 </w:t>
            </w:r>
          </w:p>
        </w:tc>
        <w:tc>
          <w:tcPr>
            <w:tcW w:w="872" w:type="dxa"/>
            <w:tcBorders>
              <w:bottom w:val="nil"/>
            </w:tcBorders>
          </w:tcPr>
          <w:p w14:paraId="47364DB0" w14:textId="12CF99E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1 383 </w:t>
            </w:r>
          </w:p>
        </w:tc>
      </w:tr>
      <w:tr w:rsidR="00D04C14" w:rsidRPr="004134A6" w14:paraId="78E86B66" w14:textId="77777777" w:rsidTr="00D04C14">
        <w:trPr>
          <w:trHeight w:val="75"/>
        </w:trPr>
        <w:tc>
          <w:tcPr>
            <w:tcW w:w="0" w:type="auto"/>
            <w:tcBorders>
              <w:top w:val="nil"/>
            </w:tcBorders>
          </w:tcPr>
          <w:p w14:paraId="3F41C39E" w14:textId="414FE57F"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58FA6D5F" w14:textId="312403EB"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90" w:type="dxa"/>
            <w:tcBorders>
              <w:top w:val="nil"/>
            </w:tcBorders>
          </w:tcPr>
          <w:p w14:paraId="1A42C1B6" w14:textId="4DB70C7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0E0E21B0" w14:textId="0266E125"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916" w:type="dxa"/>
            <w:tcBorders>
              <w:top w:val="nil"/>
            </w:tcBorders>
          </w:tcPr>
          <w:p w14:paraId="4F2F03C0" w14:textId="3FD7F1B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16" w:type="dxa"/>
            <w:tcBorders>
              <w:top w:val="nil"/>
            </w:tcBorders>
          </w:tcPr>
          <w:p w14:paraId="59AFBA09" w14:textId="5A6149A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4580CA94" w14:textId="6152AD4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r>
      <w:tr w:rsidR="00D04C14" w:rsidRPr="004134A6" w14:paraId="409BF05A" w14:textId="77777777" w:rsidTr="00D04C14">
        <w:trPr>
          <w:trHeight w:val="75"/>
        </w:trPr>
        <w:tc>
          <w:tcPr>
            <w:tcW w:w="0" w:type="auto"/>
            <w:tcBorders>
              <w:bottom w:val="single" w:sz="4" w:space="0" w:color="auto"/>
            </w:tcBorders>
          </w:tcPr>
          <w:p w14:paraId="076D2DE1" w14:textId="3BCD9BE9"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OIS </w:t>
            </w:r>
          </w:p>
        </w:tc>
        <w:tc>
          <w:tcPr>
            <w:tcW w:w="0" w:type="auto"/>
            <w:tcBorders>
              <w:bottom w:val="single" w:sz="4" w:space="0" w:color="auto"/>
            </w:tcBorders>
          </w:tcPr>
          <w:p w14:paraId="0285D41A" w14:textId="59E318CD"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0 </w:t>
            </w:r>
          </w:p>
        </w:tc>
        <w:tc>
          <w:tcPr>
            <w:tcW w:w="1390" w:type="dxa"/>
            <w:tcBorders>
              <w:bottom w:val="single" w:sz="4" w:space="0" w:color="auto"/>
            </w:tcBorders>
          </w:tcPr>
          <w:p w14:paraId="6326A83C" w14:textId="783B648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12 </w:t>
            </w:r>
          </w:p>
        </w:tc>
        <w:tc>
          <w:tcPr>
            <w:tcW w:w="872" w:type="dxa"/>
            <w:tcBorders>
              <w:bottom w:val="single" w:sz="4" w:space="0" w:color="auto"/>
            </w:tcBorders>
          </w:tcPr>
          <w:p w14:paraId="5D10E7E1" w14:textId="198CC37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12 </w:t>
            </w:r>
          </w:p>
        </w:tc>
        <w:tc>
          <w:tcPr>
            <w:tcW w:w="916" w:type="dxa"/>
            <w:tcBorders>
              <w:bottom w:val="single" w:sz="4" w:space="0" w:color="auto"/>
            </w:tcBorders>
          </w:tcPr>
          <w:p w14:paraId="6C9C8AA9" w14:textId="4833BB6B"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0 </w:t>
            </w:r>
          </w:p>
        </w:tc>
        <w:tc>
          <w:tcPr>
            <w:tcW w:w="1316" w:type="dxa"/>
            <w:tcBorders>
              <w:bottom w:val="single" w:sz="4" w:space="0" w:color="auto"/>
            </w:tcBorders>
          </w:tcPr>
          <w:p w14:paraId="4C807320" w14:textId="03A9D623"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0 </w:t>
            </w:r>
          </w:p>
        </w:tc>
        <w:tc>
          <w:tcPr>
            <w:tcW w:w="872" w:type="dxa"/>
            <w:tcBorders>
              <w:bottom w:val="single" w:sz="4" w:space="0" w:color="auto"/>
            </w:tcBorders>
          </w:tcPr>
          <w:p w14:paraId="76CD64AB" w14:textId="25889D2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0 </w:t>
            </w:r>
          </w:p>
        </w:tc>
      </w:tr>
      <w:tr w:rsidR="00D04C14" w:rsidRPr="004134A6" w14:paraId="2F043B30" w14:textId="77777777" w:rsidTr="00D04C14">
        <w:trPr>
          <w:trHeight w:val="75"/>
        </w:trPr>
        <w:tc>
          <w:tcPr>
            <w:tcW w:w="0" w:type="auto"/>
            <w:tcBorders>
              <w:bottom w:val="nil"/>
            </w:tcBorders>
          </w:tcPr>
          <w:p w14:paraId="39608CD4" w14:textId="0501FA53"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48077C94" w14:textId="37ED001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90" w:type="dxa"/>
            <w:tcBorders>
              <w:bottom w:val="nil"/>
            </w:tcBorders>
          </w:tcPr>
          <w:p w14:paraId="62431241" w14:textId="1A2A610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12 </w:t>
            </w:r>
          </w:p>
        </w:tc>
        <w:tc>
          <w:tcPr>
            <w:tcW w:w="872" w:type="dxa"/>
            <w:tcBorders>
              <w:bottom w:val="nil"/>
            </w:tcBorders>
          </w:tcPr>
          <w:p w14:paraId="4220354F" w14:textId="66DA2DF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12 </w:t>
            </w:r>
          </w:p>
        </w:tc>
        <w:tc>
          <w:tcPr>
            <w:tcW w:w="916" w:type="dxa"/>
            <w:tcBorders>
              <w:bottom w:val="nil"/>
            </w:tcBorders>
          </w:tcPr>
          <w:p w14:paraId="68A9EE8A" w14:textId="5B22AC2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16" w:type="dxa"/>
            <w:tcBorders>
              <w:bottom w:val="nil"/>
            </w:tcBorders>
          </w:tcPr>
          <w:p w14:paraId="5A3111FA" w14:textId="5C3265C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bottom w:val="nil"/>
            </w:tcBorders>
          </w:tcPr>
          <w:p w14:paraId="278B889A" w14:textId="14782DF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r>
      <w:tr w:rsidR="00D04C14" w:rsidRPr="004134A6" w14:paraId="0FD57CFA" w14:textId="77777777" w:rsidTr="00D04C14">
        <w:trPr>
          <w:trHeight w:val="75"/>
        </w:trPr>
        <w:tc>
          <w:tcPr>
            <w:tcW w:w="0" w:type="auto"/>
            <w:tcBorders>
              <w:top w:val="nil"/>
            </w:tcBorders>
          </w:tcPr>
          <w:p w14:paraId="505F5F9A" w14:textId="6187EA97"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75E37580" w14:textId="363F93D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90" w:type="dxa"/>
            <w:tcBorders>
              <w:top w:val="nil"/>
            </w:tcBorders>
          </w:tcPr>
          <w:p w14:paraId="321FB88C" w14:textId="4017C26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05F78EE1" w14:textId="6A88AED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916" w:type="dxa"/>
            <w:tcBorders>
              <w:top w:val="nil"/>
            </w:tcBorders>
          </w:tcPr>
          <w:p w14:paraId="0531142D" w14:textId="18A889B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16" w:type="dxa"/>
            <w:tcBorders>
              <w:top w:val="nil"/>
            </w:tcBorders>
          </w:tcPr>
          <w:p w14:paraId="46DFABEF" w14:textId="14B8AF0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0DD3C266" w14:textId="0C1FDFE3"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r>
      <w:tr w:rsidR="00D04C14" w:rsidRPr="004134A6" w14:paraId="27932AF1" w14:textId="77777777" w:rsidTr="00D04C14">
        <w:trPr>
          <w:trHeight w:val="75"/>
        </w:trPr>
        <w:tc>
          <w:tcPr>
            <w:tcW w:w="0" w:type="auto"/>
            <w:tcBorders>
              <w:bottom w:val="single" w:sz="4" w:space="0" w:color="auto"/>
            </w:tcBorders>
          </w:tcPr>
          <w:p w14:paraId="0C2845F6" w14:textId="3DDCC55B"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IRS </w:t>
            </w:r>
          </w:p>
        </w:tc>
        <w:tc>
          <w:tcPr>
            <w:tcW w:w="0" w:type="auto"/>
            <w:tcBorders>
              <w:bottom w:val="single" w:sz="4" w:space="0" w:color="auto"/>
            </w:tcBorders>
          </w:tcPr>
          <w:p w14:paraId="00109842" w14:textId="598C0F3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296 </w:t>
            </w:r>
          </w:p>
        </w:tc>
        <w:tc>
          <w:tcPr>
            <w:tcW w:w="1390" w:type="dxa"/>
            <w:tcBorders>
              <w:bottom w:val="single" w:sz="4" w:space="0" w:color="auto"/>
            </w:tcBorders>
          </w:tcPr>
          <w:p w14:paraId="17ADBDB2" w14:textId="6D31BFE5"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582 </w:t>
            </w:r>
          </w:p>
        </w:tc>
        <w:tc>
          <w:tcPr>
            <w:tcW w:w="872" w:type="dxa"/>
            <w:tcBorders>
              <w:bottom w:val="single" w:sz="4" w:space="0" w:color="auto"/>
            </w:tcBorders>
          </w:tcPr>
          <w:p w14:paraId="7F532576" w14:textId="289BB67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878 </w:t>
            </w:r>
          </w:p>
        </w:tc>
        <w:tc>
          <w:tcPr>
            <w:tcW w:w="916" w:type="dxa"/>
            <w:tcBorders>
              <w:bottom w:val="single" w:sz="4" w:space="0" w:color="auto"/>
            </w:tcBorders>
          </w:tcPr>
          <w:p w14:paraId="33D11886" w14:textId="78B4D4D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203 </w:t>
            </w:r>
          </w:p>
        </w:tc>
        <w:tc>
          <w:tcPr>
            <w:tcW w:w="1316" w:type="dxa"/>
            <w:tcBorders>
              <w:bottom w:val="single" w:sz="4" w:space="0" w:color="auto"/>
            </w:tcBorders>
          </w:tcPr>
          <w:p w14:paraId="77A6894B" w14:textId="4C5535F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737 </w:t>
            </w:r>
          </w:p>
        </w:tc>
        <w:tc>
          <w:tcPr>
            <w:tcW w:w="872" w:type="dxa"/>
            <w:tcBorders>
              <w:bottom w:val="single" w:sz="4" w:space="0" w:color="auto"/>
            </w:tcBorders>
          </w:tcPr>
          <w:p w14:paraId="4AEE006D" w14:textId="7C04D94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941 </w:t>
            </w:r>
          </w:p>
        </w:tc>
      </w:tr>
      <w:tr w:rsidR="00D04C14" w:rsidRPr="004134A6" w14:paraId="59CC3DFE" w14:textId="77777777" w:rsidTr="00D04C14">
        <w:trPr>
          <w:trHeight w:val="75"/>
        </w:trPr>
        <w:tc>
          <w:tcPr>
            <w:tcW w:w="0" w:type="auto"/>
            <w:tcBorders>
              <w:bottom w:val="nil"/>
            </w:tcBorders>
          </w:tcPr>
          <w:p w14:paraId="53E3351E" w14:textId="6110D66E"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4E79AA5F" w14:textId="5DFF1F3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278 </w:t>
            </w:r>
          </w:p>
        </w:tc>
        <w:tc>
          <w:tcPr>
            <w:tcW w:w="1390" w:type="dxa"/>
            <w:tcBorders>
              <w:bottom w:val="nil"/>
            </w:tcBorders>
          </w:tcPr>
          <w:p w14:paraId="2C89DCA0" w14:textId="1F5C5D7D"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582 </w:t>
            </w:r>
          </w:p>
        </w:tc>
        <w:tc>
          <w:tcPr>
            <w:tcW w:w="872" w:type="dxa"/>
            <w:tcBorders>
              <w:bottom w:val="nil"/>
            </w:tcBorders>
          </w:tcPr>
          <w:p w14:paraId="3FE19EFF" w14:textId="357B513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860 </w:t>
            </w:r>
          </w:p>
        </w:tc>
        <w:tc>
          <w:tcPr>
            <w:tcW w:w="916" w:type="dxa"/>
            <w:tcBorders>
              <w:bottom w:val="nil"/>
            </w:tcBorders>
          </w:tcPr>
          <w:p w14:paraId="4D9D714E" w14:textId="56E7656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170 </w:t>
            </w:r>
          </w:p>
        </w:tc>
        <w:tc>
          <w:tcPr>
            <w:tcW w:w="1316" w:type="dxa"/>
            <w:tcBorders>
              <w:bottom w:val="nil"/>
            </w:tcBorders>
          </w:tcPr>
          <w:p w14:paraId="2C10A0EB" w14:textId="062AD42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737 </w:t>
            </w:r>
          </w:p>
        </w:tc>
        <w:tc>
          <w:tcPr>
            <w:tcW w:w="872" w:type="dxa"/>
            <w:tcBorders>
              <w:bottom w:val="nil"/>
            </w:tcBorders>
          </w:tcPr>
          <w:p w14:paraId="14FA1A36" w14:textId="34198F9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907 </w:t>
            </w:r>
          </w:p>
        </w:tc>
      </w:tr>
      <w:tr w:rsidR="00D04C14" w:rsidRPr="004134A6" w14:paraId="04BF15F7" w14:textId="77777777" w:rsidTr="00D04C14">
        <w:trPr>
          <w:trHeight w:val="75"/>
        </w:trPr>
        <w:tc>
          <w:tcPr>
            <w:tcW w:w="0" w:type="auto"/>
            <w:tcBorders>
              <w:top w:val="nil"/>
            </w:tcBorders>
          </w:tcPr>
          <w:p w14:paraId="0B7311D8" w14:textId="53A59EBE"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58803368" w14:textId="13C7BC8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19 </w:t>
            </w:r>
          </w:p>
        </w:tc>
        <w:tc>
          <w:tcPr>
            <w:tcW w:w="1390" w:type="dxa"/>
            <w:tcBorders>
              <w:top w:val="nil"/>
            </w:tcBorders>
          </w:tcPr>
          <w:p w14:paraId="4940EF80" w14:textId="7098A19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5B30EFB8" w14:textId="2A7D200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19 </w:t>
            </w:r>
          </w:p>
        </w:tc>
        <w:tc>
          <w:tcPr>
            <w:tcW w:w="916" w:type="dxa"/>
            <w:tcBorders>
              <w:top w:val="nil"/>
            </w:tcBorders>
          </w:tcPr>
          <w:p w14:paraId="7F694719" w14:textId="1D42DA0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33 </w:t>
            </w:r>
          </w:p>
        </w:tc>
        <w:tc>
          <w:tcPr>
            <w:tcW w:w="1316" w:type="dxa"/>
            <w:tcBorders>
              <w:top w:val="nil"/>
            </w:tcBorders>
          </w:tcPr>
          <w:p w14:paraId="04D98172" w14:textId="28B21EF3"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2747B387" w14:textId="545A07C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33 </w:t>
            </w:r>
          </w:p>
        </w:tc>
      </w:tr>
      <w:tr w:rsidR="00D04C14" w:rsidRPr="004134A6" w14:paraId="22EF7D6C" w14:textId="77777777" w:rsidTr="00D04C14">
        <w:trPr>
          <w:trHeight w:val="75"/>
        </w:trPr>
        <w:tc>
          <w:tcPr>
            <w:tcW w:w="0" w:type="auto"/>
            <w:tcBorders>
              <w:bottom w:val="single" w:sz="4" w:space="0" w:color="auto"/>
            </w:tcBorders>
          </w:tcPr>
          <w:p w14:paraId="31BA68FE" w14:textId="1CEA0DCE" w:rsidR="00D04C14" w:rsidRPr="004134A6" w:rsidRDefault="00D04C14" w:rsidP="00D04C14">
            <w:pPr>
              <w:autoSpaceDE w:val="0"/>
              <w:autoSpaceDN w:val="0"/>
              <w:adjustRightInd w:val="0"/>
              <w:rPr>
                <w:rFonts w:ascii="Times New Roman" w:hAnsi="Times New Roman" w:cs="Times New Roman"/>
                <w:color w:val="000000"/>
                <w:sz w:val="20"/>
                <w:szCs w:val="20"/>
              </w:rPr>
            </w:pPr>
            <w:proofErr w:type="spellStart"/>
            <w:r w:rsidRPr="00D04C14">
              <w:rPr>
                <w:rFonts w:ascii="Times New Roman" w:hAnsi="Times New Roman" w:cs="Times New Roman"/>
                <w:b/>
                <w:bCs/>
                <w:sz w:val="20"/>
                <w:szCs w:val="20"/>
              </w:rPr>
              <w:t>Interest</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rate</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options</w:t>
            </w:r>
            <w:proofErr w:type="spellEnd"/>
            <w:r w:rsidRPr="00D04C14">
              <w:rPr>
                <w:rFonts w:ascii="Times New Roman" w:hAnsi="Times New Roman" w:cs="Times New Roman"/>
                <w:b/>
                <w:bCs/>
                <w:sz w:val="20"/>
                <w:szCs w:val="20"/>
              </w:rPr>
              <w:t xml:space="preserve"> </w:t>
            </w:r>
          </w:p>
        </w:tc>
        <w:tc>
          <w:tcPr>
            <w:tcW w:w="0" w:type="auto"/>
            <w:tcBorders>
              <w:bottom w:val="single" w:sz="4" w:space="0" w:color="auto"/>
            </w:tcBorders>
          </w:tcPr>
          <w:p w14:paraId="575A9DF5" w14:textId="5A20528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8 </w:t>
            </w:r>
          </w:p>
        </w:tc>
        <w:tc>
          <w:tcPr>
            <w:tcW w:w="1390" w:type="dxa"/>
            <w:tcBorders>
              <w:bottom w:val="single" w:sz="4" w:space="0" w:color="auto"/>
            </w:tcBorders>
          </w:tcPr>
          <w:p w14:paraId="4A6A96FF" w14:textId="250A015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8 </w:t>
            </w:r>
          </w:p>
        </w:tc>
        <w:tc>
          <w:tcPr>
            <w:tcW w:w="872" w:type="dxa"/>
            <w:tcBorders>
              <w:bottom w:val="single" w:sz="4" w:space="0" w:color="auto"/>
            </w:tcBorders>
          </w:tcPr>
          <w:p w14:paraId="762F8A0D" w14:textId="0BE1743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16 </w:t>
            </w:r>
          </w:p>
        </w:tc>
        <w:tc>
          <w:tcPr>
            <w:tcW w:w="916" w:type="dxa"/>
            <w:tcBorders>
              <w:bottom w:val="single" w:sz="4" w:space="0" w:color="auto"/>
            </w:tcBorders>
          </w:tcPr>
          <w:p w14:paraId="18D017A0" w14:textId="633347A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5 </w:t>
            </w:r>
          </w:p>
        </w:tc>
        <w:tc>
          <w:tcPr>
            <w:tcW w:w="1316" w:type="dxa"/>
            <w:tcBorders>
              <w:bottom w:val="single" w:sz="4" w:space="0" w:color="auto"/>
            </w:tcBorders>
          </w:tcPr>
          <w:p w14:paraId="02271531" w14:textId="414FBE6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4 </w:t>
            </w:r>
          </w:p>
        </w:tc>
        <w:tc>
          <w:tcPr>
            <w:tcW w:w="872" w:type="dxa"/>
            <w:tcBorders>
              <w:bottom w:val="single" w:sz="4" w:space="0" w:color="auto"/>
            </w:tcBorders>
          </w:tcPr>
          <w:p w14:paraId="3064B7E4" w14:textId="2B49851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9 </w:t>
            </w:r>
          </w:p>
        </w:tc>
      </w:tr>
      <w:tr w:rsidR="00D04C14" w:rsidRPr="004134A6" w14:paraId="3E3140B9" w14:textId="77777777" w:rsidTr="00D04C14">
        <w:trPr>
          <w:trHeight w:val="75"/>
        </w:trPr>
        <w:tc>
          <w:tcPr>
            <w:tcW w:w="0" w:type="auto"/>
            <w:tcBorders>
              <w:bottom w:val="nil"/>
            </w:tcBorders>
          </w:tcPr>
          <w:p w14:paraId="58AB6FAD" w14:textId="3E8371E3"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43E818B6" w14:textId="53B4E39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90" w:type="dxa"/>
            <w:tcBorders>
              <w:bottom w:val="nil"/>
            </w:tcBorders>
          </w:tcPr>
          <w:p w14:paraId="3A08E84B" w14:textId="5D8BCE54"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8 </w:t>
            </w:r>
          </w:p>
        </w:tc>
        <w:tc>
          <w:tcPr>
            <w:tcW w:w="872" w:type="dxa"/>
            <w:tcBorders>
              <w:bottom w:val="nil"/>
            </w:tcBorders>
          </w:tcPr>
          <w:p w14:paraId="02C4477D" w14:textId="5777486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8 </w:t>
            </w:r>
          </w:p>
        </w:tc>
        <w:tc>
          <w:tcPr>
            <w:tcW w:w="916" w:type="dxa"/>
            <w:tcBorders>
              <w:bottom w:val="nil"/>
            </w:tcBorders>
          </w:tcPr>
          <w:p w14:paraId="3EF72967" w14:textId="16207F3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16" w:type="dxa"/>
            <w:tcBorders>
              <w:bottom w:val="nil"/>
            </w:tcBorders>
          </w:tcPr>
          <w:p w14:paraId="2AFC2798" w14:textId="77BE245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4 </w:t>
            </w:r>
          </w:p>
        </w:tc>
        <w:tc>
          <w:tcPr>
            <w:tcW w:w="872" w:type="dxa"/>
            <w:tcBorders>
              <w:bottom w:val="nil"/>
            </w:tcBorders>
          </w:tcPr>
          <w:p w14:paraId="2687AE2A" w14:textId="548628D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4 </w:t>
            </w:r>
          </w:p>
        </w:tc>
      </w:tr>
      <w:tr w:rsidR="00D04C14" w:rsidRPr="004134A6" w14:paraId="38F9FF9D" w14:textId="77777777" w:rsidTr="00D04C14">
        <w:trPr>
          <w:trHeight w:val="75"/>
        </w:trPr>
        <w:tc>
          <w:tcPr>
            <w:tcW w:w="0" w:type="auto"/>
            <w:tcBorders>
              <w:top w:val="nil"/>
            </w:tcBorders>
          </w:tcPr>
          <w:p w14:paraId="028CCD48" w14:textId="39DA1308"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6EABEEFD" w14:textId="7E18D99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8 </w:t>
            </w:r>
          </w:p>
        </w:tc>
        <w:tc>
          <w:tcPr>
            <w:tcW w:w="1390" w:type="dxa"/>
            <w:tcBorders>
              <w:top w:val="nil"/>
            </w:tcBorders>
          </w:tcPr>
          <w:p w14:paraId="54FC43B7" w14:textId="1A60853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6CBEB24C" w14:textId="03E29513"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8 </w:t>
            </w:r>
          </w:p>
        </w:tc>
        <w:tc>
          <w:tcPr>
            <w:tcW w:w="916" w:type="dxa"/>
            <w:tcBorders>
              <w:top w:val="nil"/>
            </w:tcBorders>
          </w:tcPr>
          <w:p w14:paraId="6ACB003F" w14:textId="267DBF7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5 </w:t>
            </w:r>
          </w:p>
        </w:tc>
        <w:tc>
          <w:tcPr>
            <w:tcW w:w="1316" w:type="dxa"/>
            <w:tcBorders>
              <w:top w:val="nil"/>
            </w:tcBorders>
          </w:tcPr>
          <w:p w14:paraId="08D56DCC" w14:textId="4125F4B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7EE1D6CA" w14:textId="682AFAA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5 </w:t>
            </w:r>
          </w:p>
        </w:tc>
      </w:tr>
      <w:tr w:rsidR="00D04C14" w:rsidRPr="004134A6" w14:paraId="344483E5" w14:textId="77777777" w:rsidTr="00D04C14">
        <w:trPr>
          <w:trHeight w:val="75"/>
        </w:trPr>
        <w:tc>
          <w:tcPr>
            <w:tcW w:w="0" w:type="auto"/>
            <w:tcBorders>
              <w:bottom w:val="single" w:sz="4" w:space="0" w:color="auto"/>
            </w:tcBorders>
          </w:tcPr>
          <w:p w14:paraId="69D00A2A" w14:textId="53DFE75C" w:rsidR="00D04C14" w:rsidRPr="004134A6" w:rsidRDefault="00D04C14" w:rsidP="00D04C14">
            <w:pPr>
              <w:autoSpaceDE w:val="0"/>
              <w:autoSpaceDN w:val="0"/>
              <w:adjustRightInd w:val="0"/>
              <w:rPr>
                <w:rFonts w:ascii="Times New Roman" w:hAnsi="Times New Roman" w:cs="Times New Roman"/>
                <w:color w:val="000000"/>
                <w:sz w:val="20"/>
                <w:szCs w:val="20"/>
              </w:rPr>
            </w:pPr>
            <w:proofErr w:type="spellStart"/>
            <w:r w:rsidRPr="00D04C14">
              <w:rPr>
                <w:rFonts w:ascii="Times New Roman" w:hAnsi="Times New Roman" w:cs="Times New Roman"/>
                <w:b/>
                <w:bCs/>
                <w:sz w:val="20"/>
                <w:szCs w:val="20"/>
              </w:rPr>
              <w:t>Interest</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rate</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derivatives</w:t>
            </w:r>
            <w:proofErr w:type="spellEnd"/>
            <w:r w:rsidRPr="00D04C14">
              <w:rPr>
                <w:rFonts w:ascii="Times New Roman" w:hAnsi="Times New Roman" w:cs="Times New Roman"/>
                <w:b/>
                <w:bCs/>
                <w:sz w:val="20"/>
                <w:szCs w:val="20"/>
              </w:rPr>
              <w:t xml:space="preserve"> </w:t>
            </w:r>
          </w:p>
        </w:tc>
        <w:tc>
          <w:tcPr>
            <w:tcW w:w="0" w:type="auto"/>
            <w:tcBorders>
              <w:bottom w:val="single" w:sz="4" w:space="0" w:color="auto"/>
            </w:tcBorders>
          </w:tcPr>
          <w:p w14:paraId="6D22EF2E" w14:textId="4FBBA1D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350 </w:t>
            </w:r>
          </w:p>
        </w:tc>
        <w:tc>
          <w:tcPr>
            <w:tcW w:w="1390" w:type="dxa"/>
            <w:tcBorders>
              <w:bottom w:val="single" w:sz="4" w:space="0" w:color="auto"/>
            </w:tcBorders>
          </w:tcPr>
          <w:p w14:paraId="703EB690" w14:textId="6C3BB04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1 763 </w:t>
            </w:r>
          </w:p>
        </w:tc>
        <w:tc>
          <w:tcPr>
            <w:tcW w:w="872" w:type="dxa"/>
            <w:tcBorders>
              <w:bottom w:val="single" w:sz="4" w:space="0" w:color="auto"/>
            </w:tcBorders>
          </w:tcPr>
          <w:p w14:paraId="30EEA015" w14:textId="48E5ABF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2 112 </w:t>
            </w:r>
          </w:p>
        </w:tc>
        <w:tc>
          <w:tcPr>
            <w:tcW w:w="916" w:type="dxa"/>
            <w:tcBorders>
              <w:bottom w:val="single" w:sz="4" w:space="0" w:color="auto"/>
            </w:tcBorders>
          </w:tcPr>
          <w:p w14:paraId="4D802383" w14:textId="2E021FFB"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327 </w:t>
            </w:r>
          </w:p>
        </w:tc>
        <w:tc>
          <w:tcPr>
            <w:tcW w:w="1316" w:type="dxa"/>
            <w:tcBorders>
              <w:bottom w:val="single" w:sz="4" w:space="0" w:color="auto"/>
            </w:tcBorders>
          </w:tcPr>
          <w:p w14:paraId="47DF4948" w14:textId="2291BB73"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2 005 </w:t>
            </w:r>
          </w:p>
        </w:tc>
        <w:tc>
          <w:tcPr>
            <w:tcW w:w="872" w:type="dxa"/>
            <w:tcBorders>
              <w:bottom w:val="single" w:sz="4" w:space="0" w:color="auto"/>
            </w:tcBorders>
          </w:tcPr>
          <w:p w14:paraId="5C0B3030" w14:textId="4BD0E765"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2 332 </w:t>
            </w:r>
          </w:p>
        </w:tc>
      </w:tr>
      <w:tr w:rsidR="00D04C14" w:rsidRPr="004134A6" w14:paraId="7B8A6ED3" w14:textId="77777777" w:rsidTr="00D04C14">
        <w:trPr>
          <w:trHeight w:val="75"/>
        </w:trPr>
        <w:tc>
          <w:tcPr>
            <w:tcW w:w="0" w:type="auto"/>
            <w:tcBorders>
              <w:bottom w:val="nil"/>
            </w:tcBorders>
          </w:tcPr>
          <w:p w14:paraId="4384B598" w14:textId="2849E582"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5537540C" w14:textId="35F6819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323 </w:t>
            </w:r>
          </w:p>
        </w:tc>
        <w:tc>
          <w:tcPr>
            <w:tcW w:w="1390" w:type="dxa"/>
            <w:tcBorders>
              <w:bottom w:val="nil"/>
            </w:tcBorders>
          </w:tcPr>
          <w:p w14:paraId="46A0234E" w14:textId="4CD5939B"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1 763 </w:t>
            </w:r>
          </w:p>
        </w:tc>
        <w:tc>
          <w:tcPr>
            <w:tcW w:w="872" w:type="dxa"/>
            <w:tcBorders>
              <w:bottom w:val="nil"/>
            </w:tcBorders>
          </w:tcPr>
          <w:p w14:paraId="0877441A" w14:textId="388C8BC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2 086 </w:t>
            </w:r>
          </w:p>
        </w:tc>
        <w:tc>
          <w:tcPr>
            <w:tcW w:w="916" w:type="dxa"/>
            <w:tcBorders>
              <w:bottom w:val="nil"/>
            </w:tcBorders>
          </w:tcPr>
          <w:p w14:paraId="627C47F9" w14:textId="02DB55C5"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289 </w:t>
            </w:r>
          </w:p>
        </w:tc>
        <w:tc>
          <w:tcPr>
            <w:tcW w:w="1316" w:type="dxa"/>
            <w:tcBorders>
              <w:bottom w:val="nil"/>
            </w:tcBorders>
          </w:tcPr>
          <w:p w14:paraId="54E213F1" w14:textId="33761F7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2 005 </w:t>
            </w:r>
          </w:p>
        </w:tc>
        <w:tc>
          <w:tcPr>
            <w:tcW w:w="872" w:type="dxa"/>
            <w:tcBorders>
              <w:bottom w:val="nil"/>
            </w:tcBorders>
          </w:tcPr>
          <w:p w14:paraId="0023E164" w14:textId="55A0E05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2 294 </w:t>
            </w:r>
          </w:p>
        </w:tc>
      </w:tr>
      <w:tr w:rsidR="00D04C14" w:rsidRPr="004134A6" w14:paraId="0DF61C55" w14:textId="77777777" w:rsidTr="00D04C14">
        <w:trPr>
          <w:trHeight w:val="75"/>
        </w:trPr>
        <w:tc>
          <w:tcPr>
            <w:tcW w:w="0" w:type="auto"/>
            <w:tcBorders>
              <w:top w:val="nil"/>
            </w:tcBorders>
          </w:tcPr>
          <w:p w14:paraId="08CA8905" w14:textId="17CBFDA5"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5CF74A20" w14:textId="07CE5CB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26 </w:t>
            </w:r>
          </w:p>
        </w:tc>
        <w:tc>
          <w:tcPr>
            <w:tcW w:w="1390" w:type="dxa"/>
            <w:tcBorders>
              <w:top w:val="nil"/>
            </w:tcBorders>
          </w:tcPr>
          <w:p w14:paraId="15E38824" w14:textId="12C78DA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54EA90BD" w14:textId="0C9324B4"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26 </w:t>
            </w:r>
          </w:p>
        </w:tc>
        <w:tc>
          <w:tcPr>
            <w:tcW w:w="916" w:type="dxa"/>
            <w:tcBorders>
              <w:top w:val="nil"/>
            </w:tcBorders>
          </w:tcPr>
          <w:p w14:paraId="45BF7D53" w14:textId="03F3D4B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39 </w:t>
            </w:r>
          </w:p>
        </w:tc>
        <w:tc>
          <w:tcPr>
            <w:tcW w:w="1316" w:type="dxa"/>
            <w:tcBorders>
              <w:top w:val="nil"/>
            </w:tcBorders>
          </w:tcPr>
          <w:p w14:paraId="5E37AABF" w14:textId="3C34940D"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189E5A2D" w14:textId="48207E34"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39 </w:t>
            </w:r>
          </w:p>
        </w:tc>
      </w:tr>
    </w:tbl>
    <w:p w14:paraId="35A9B442" w14:textId="23BD5210" w:rsidR="00D04C14" w:rsidRPr="00F93FB2" w:rsidRDefault="00D04C14" w:rsidP="00D04C14">
      <w:pPr>
        <w:jc w:val="both"/>
        <w:rPr>
          <w:rFonts w:ascii="Times New Roman" w:hAnsi="Times New Roman" w:cs="Times New Roman"/>
          <w:sz w:val="16"/>
          <w:szCs w:val="16"/>
          <w:lang w:val="en-GB"/>
        </w:rPr>
      </w:pPr>
      <w:r w:rsidRPr="00F93FB2">
        <w:rPr>
          <w:rFonts w:ascii="Times New Roman" w:hAnsi="Times New Roman" w:cs="Times New Roman"/>
          <w:sz w:val="16"/>
          <w:szCs w:val="16"/>
          <w:lang w:val="en-GB"/>
        </w:rPr>
        <w:t xml:space="preserve">Source: </w:t>
      </w:r>
      <w:r w:rsidRPr="00993B1B">
        <w:rPr>
          <w:rFonts w:ascii="Times New Roman" w:hAnsi="Times New Roman" w:cs="Times New Roman"/>
          <w:sz w:val="16"/>
          <w:szCs w:val="16"/>
          <w:lang w:val="en-GB"/>
        </w:rPr>
        <w:t>Turnover on the domestic foreign exchange and OTC derivatives markets in April 2022</w:t>
      </w:r>
      <w:r>
        <w:rPr>
          <w:rFonts w:ascii="Times New Roman" w:hAnsi="Times New Roman" w:cs="Times New Roman"/>
          <w:sz w:val="16"/>
          <w:szCs w:val="16"/>
          <w:lang w:val="en-GB"/>
        </w:rPr>
        <w:t>, NBP 2022, p. 15</w:t>
      </w:r>
    </w:p>
    <w:p w14:paraId="063B52FA" w14:textId="2CEAF7F8" w:rsidR="000F7301" w:rsidRDefault="000F7301" w:rsidP="00C425F2">
      <w:pPr>
        <w:spacing w:after="0" w:line="360" w:lineRule="auto"/>
        <w:rPr>
          <w:sz w:val="21"/>
          <w:szCs w:val="21"/>
          <w:lang w:val="en-GB"/>
        </w:rPr>
      </w:pPr>
    </w:p>
    <w:p w14:paraId="74EA6262" w14:textId="6F8D05C7" w:rsidR="006B11FF" w:rsidRDefault="00A2408C" w:rsidP="00C425F2">
      <w:pPr>
        <w:spacing w:after="0" w:line="360" w:lineRule="auto"/>
        <w:rPr>
          <w:rFonts w:ascii="Times New Roman" w:hAnsi="Times New Roman" w:cs="Times New Roman"/>
          <w:color w:val="FF0000"/>
          <w:szCs w:val="24"/>
          <w:lang w:val="en-GB"/>
        </w:rPr>
      </w:pPr>
      <w:r w:rsidRPr="00A2408C">
        <w:rPr>
          <w:rFonts w:ascii="Times New Roman" w:hAnsi="Times New Roman" w:cs="Times New Roman"/>
          <w:b/>
          <w:i/>
          <w:iCs/>
          <w:szCs w:val="24"/>
          <w:lang w:val="en-GB"/>
        </w:rPr>
        <w:t xml:space="preserve">4. </w:t>
      </w:r>
      <w:r w:rsidR="006B11FF" w:rsidRPr="00A2408C">
        <w:rPr>
          <w:rFonts w:ascii="Times New Roman" w:hAnsi="Times New Roman" w:cs="Times New Roman"/>
          <w:b/>
          <w:i/>
          <w:iCs/>
          <w:szCs w:val="24"/>
          <w:lang w:val="en-GB"/>
        </w:rPr>
        <w:t>Results</w:t>
      </w:r>
      <w:r w:rsidR="006B11FF" w:rsidRPr="004C539B">
        <w:rPr>
          <w:rFonts w:ascii="Times New Roman" w:hAnsi="Times New Roman" w:cs="Times New Roman"/>
          <w:szCs w:val="24"/>
          <w:lang w:val="en-GB"/>
        </w:rPr>
        <w:t xml:space="preserve"> </w:t>
      </w:r>
    </w:p>
    <w:p w14:paraId="511F9339" w14:textId="77777777" w:rsidR="00C425F2" w:rsidRPr="004C539B" w:rsidRDefault="00C425F2" w:rsidP="00C425F2">
      <w:pPr>
        <w:spacing w:after="0" w:line="360" w:lineRule="auto"/>
        <w:rPr>
          <w:rFonts w:ascii="Times New Roman" w:hAnsi="Times New Roman" w:cs="Times New Roman"/>
          <w:szCs w:val="24"/>
          <w:lang w:val="en-GB"/>
        </w:rPr>
      </w:pPr>
    </w:p>
    <w:p w14:paraId="02C7E87B" w14:textId="718F3018" w:rsidR="008F5D62" w:rsidRDefault="008F5D62" w:rsidP="0076020E">
      <w:pPr>
        <w:spacing w:after="0" w:line="360" w:lineRule="auto"/>
        <w:ind w:firstLine="567"/>
        <w:jc w:val="both"/>
        <w:rPr>
          <w:rFonts w:ascii="Times New Roman" w:eastAsia="Calibri" w:hAnsi="Times New Roman" w:cs="Times New Roman"/>
          <w:sz w:val="24"/>
          <w:szCs w:val="24"/>
          <w:lang w:val="en-US"/>
        </w:rPr>
      </w:pPr>
      <w:r w:rsidRPr="0076020E">
        <w:rPr>
          <w:rFonts w:ascii="Times New Roman" w:eastAsia="Calibri" w:hAnsi="Times New Roman" w:cs="Times New Roman"/>
          <w:sz w:val="24"/>
          <w:szCs w:val="24"/>
          <w:lang w:val="en-US"/>
        </w:rPr>
        <w:t xml:space="preserve">In order to mitigate the market risk </w:t>
      </w:r>
      <w:r w:rsidR="000A5402" w:rsidRPr="0076020E">
        <w:rPr>
          <w:rFonts w:ascii="Times New Roman" w:eastAsia="Calibri" w:hAnsi="Times New Roman" w:cs="Times New Roman"/>
          <w:sz w:val="24"/>
          <w:szCs w:val="24"/>
          <w:lang w:val="en-US"/>
        </w:rPr>
        <w:t xml:space="preserve">resulting from concluded transactions </w:t>
      </w:r>
      <w:r w:rsidRPr="0076020E">
        <w:rPr>
          <w:rFonts w:ascii="Times New Roman" w:eastAsia="Calibri" w:hAnsi="Times New Roman" w:cs="Times New Roman"/>
          <w:sz w:val="24"/>
          <w:szCs w:val="24"/>
          <w:lang w:val="en-US"/>
        </w:rPr>
        <w:t xml:space="preserve">bank may request the counterparty to establish appropriate collateral that covers both </w:t>
      </w:r>
      <w:r w:rsidR="004175C2">
        <w:rPr>
          <w:rFonts w:ascii="Times New Roman" w:eastAsia="Calibri" w:hAnsi="Times New Roman" w:cs="Times New Roman"/>
          <w:sz w:val="24"/>
          <w:szCs w:val="24"/>
          <w:lang w:val="en-US"/>
        </w:rPr>
        <w:t xml:space="preserve">present </w:t>
      </w:r>
      <w:r w:rsidR="000A5402" w:rsidRPr="0076020E">
        <w:rPr>
          <w:rFonts w:ascii="Times New Roman" w:eastAsia="Calibri" w:hAnsi="Times New Roman" w:cs="Times New Roman"/>
          <w:sz w:val="24"/>
          <w:szCs w:val="24"/>
          <w:lang w:val="en-US"/>
        </w:rPr>
        <w:t xml:space="preserve">value </w:t>
      </w:r>
      <w:r w:rsidR="0007729E" w:rsidRPr="0076020E">
        <w:rPr>
          <w:rFonts w:ascii="Times New Roman" w:eastAsia="Calibri" w:hAnsi="Times New Roman" w:cs="Times New Roman"/>
          <w:sz w:val="24"/>
          <w:szCs w:val="24"/>
          <w:lang w:val="en-US"/>
        </w:rPr>
        <w:t xml:space="preserve">(Mark-to-Market, </w:t>
      </w:r>
      <w:proofErr w:type="spellStart"/>
      <w:r w:rsidR="0007729E" w:rsidRPr="0076020E">
        <w:rPr>
          <w:rFonts w:ascii="Times New Roman" w:eastAsia="Calibri" w:hAnsi="Times New Roman" w:cs="Times New Roman"/>
          <w:sz w:val="24"/>
          <w:szCs w:val="24"/>
          <w:lang w:val="en-US"/>
        </w:rPr>
        <w:t>MtM</w:t>
      </w:r>
      <w:proofErr w:type="spellEnd"/>
      <w:r w:rsidR="0007729E" w:rsidRPr="0076020E">
        <w:rPr>
          <w:rFonts w:ascii="Times New Roman" w:eastAsia="Calibri" w:hAnsi="Times New Roman" w:cs="Times New Roman"/>
          <w:sz w:val="24"/>
          <w:szCs w:val="24"/>
          <w:lang w:val="en-US"/>
        </w:rPr>
        <w:t xml:space="preserve">) </w:t>
      </w:r>
      <w:r w:rsidRPr="0076020E">
        <w:rPr>
          <w:rFonts w:ascii="Times New Roman" w:eastAsia="Calibri" w:hAnsi="Times New Roman" w:cs="Times New Roman"/>
          <w:sz w:val="24"/>
          <w:szCs w:val="24"/>
          <w:lang w:val="en-US"/>
        </w:rPr>
        <w:t xml:space="preserve">of all outstanding contracts and </w:t>
      </w:r>
      <w:r w:rsidR="0057095F" w:rsidRPr="0076020E">
        <w:rPr>
          <w:rFonts w:ascii="Times New Roman" w:eastAsia="Calibri" w:hAnsi="Times New Roman" w:cs="Times New Roman"/>
          <w:sz w:val="24"/>
          <w:szCs w:val="24"/>
          <w:lang w:val="en-US"/>
        </w:rPr>
        <w:t>potential</w:t>
      </w:r>
      <w:r w:rsidR="0057095F">
        <w:rPr>
          <w:rFonts w:ascii="Times New Roman" w:eastAsia="Calibri" w:hAnsi="Times New Roman" w:cs="Times New Roman"/>
          <w:sz w:val="24"/>
          <w:szCs w:val="24"/>
          <w:lang w:val="en-US"/>
        </w:rPr>
        <w:t xml:space="preserve"> future exposure (</w:t>
      </w:r>
      <w:r w:rsidR="00960DAB" w:rsidRPr="00E16E8C">
        <w:rPr>
          <w:rFonts w:ascii="Times New Roman" w:eastAsia="Calibri" w:hAnsi="Times New Roman" w:cs="Times New Roman"/>
          <w:sz w:val="24"/>
          <w:szCs w:val="24"/>
          <w:lang w:val="en-US"/>
        </w:rPr>
        <w:t>estimated</w:t>
      </w:r>
      <w:r w:rsidR="00960DAB">
        <w:rPr>
          <w:rFonts w:ascii="Times New Roman" w:eastAsia="Calibri" w:hAnsi="Times New Roman" w:cs="Times New Roman"/>
          <w:sz w:val="24"/>
          <w:szCs w:val="24"/>
          <w:lang w:val="en-US"/>
        </w:rPr>
        <w:t xml:space="preserve"> </w:t>
      </w:r>
      <w:r w:rsidR="0007729E">
        <w:rPr>
          <w:rFonts w:ascii="Times New Roman" w:eastAsia="Calibri" w:hAnsi="Times New Roman" w:cs="Times New Roman"/>
          <w:sz w:val="24"/>
          <w:szCs w:val="24"/>
          <w:lang w:val="en-US"/>
        </w:rPr>
        <w:t>m</w:t>
      </w:r>
      <w:r w:rsidR="0007729E" w:rsidRPr="00B60C6D">
        <w:rPr>
          <w:rFonts w:ascii="Times New Roman" w:eastAsia="Calibri" w:hAnsi="Times New Roman" w:cs="Times New Roman"/>
          <w:sz w:val="24"/>
          <w:szCs w:val="24"/>
          <w:lang w:val="en-US"/>
        </w:rPr>
        <w:t xml:space="preserve">arket </w:t>
      </w:r>
      <w:r w:rsidRPr="00B60C6D">
        <w:rPr>
          <w:rFonts w:ascii="Times New Roman" w:eastAsia="Calibri" w:hAnsi="Times New Roman" w:cs="Times New Roman"/>
          <w:sz w:val="24"/>
          <w:szCs w:val="24"/>
          <w:lang w:val="en-US"/>
        </w:rPr>
        <w:t xml:space="preserve">risk value </w:t>
      </w:r>
      <w:r w:rsidR="009C401F" w:rsidRPr="00B60C6D">
        <w:rPr>
          <w:rFonts w:ascii="Times New Roman" w:eastAsia="Calibri" w:hAnsi="Times New Roman" w:cs="Times New Roman"/>
          <w:sz w:val="24"/>
          <w:szCs w:val="24"/>
          <w:lang w:val="en-US"/>
        </w:rPr>
        <w:t>c</w:t>
      </w:r>
      <w:r w:rsidR="00B60C6D" w:rsidRPr="00B60C6D">
        <w:rPr>
          <w:rFonts w:ascii="Times New Roman" w:eastAsia="Calibri" w:hAnsi="Times New Roman" w:cs="Times New Roman"/>
          <w:sz w:val="24"/>
          <w:szCs w:val="24"/>
          <w:lang w:val="en-US"/>
        </w:rPr>
        <w:t xml:space="preserve">omputed </w:t>
      </w:r>
      <w:r w:rsidR="0057095F" w:rsidRPr="00B60C6D">
        <w:rPr>
          <w:rFonts w:ascii="Times New Roman" w:eastAsia="Calibri" w:hAnsi="Times New Roman" w:cs="Times New Roman"/>
          <w:sz w:val="24"/>
          <w:szCs w:val="24"/>
          <w:lang w:val="en-US"/>
        </w:rPr>
        <w:t xml:space="preserve">very often </w:t>
      </w:r>
      <w:r w:rsidR="00B60C6D" w:rsidRPr="00B60C6D">
        <w:rPr>
          <w:rFonts w:ascii="Times New Roman" w:eastAsia="Calibri" w:hAnsi="Times New Roman" w:cs="Times New Roman"/>
          <w:sz w:val="24"/>
          <w:szCs w:val="24"/>
          <w:lang w:val="en-US"/>
        </w:rPr>
        <w:t xml:space="preserve">similarly to </w:t>
      </w:r>
      <w:proofErr w:type="spellStart"/>
      <w:r w:rsidRPr="00B60C6D">
        <w:rPr>
          <w:rFonts w:ascii="Times New Roman" w:eastAsia="Calibri" w:hAnsi="Times New Roman" w:cs="Times New Roman"/>
          <w:sz w:val="24"/>
          <w:szCs w:val="24"/>
          <w:lang w:val="en-US"/>
        </w:rPr>
        <w:t>VaR</w:t>
      </w:r>
      <w:proofErr w:type="spellEnd"/>
      <w:r w:rsidRPr="00B60C6D">
        <w:rPr>
          <w:rFonts w:ascii="Times New Roman" w:eastAsia="Calibri" w:hAnsi="Times New Roman" w:cs="Times New Roman"/>
          <w:sz w:val="24"/>
          <w:szCs w:val="24"/>
          <w:lang w:val="en-US"/>
        </w:rPr>
        <w:t xml:space="preserve"> </w:t>
      </w:r>
      <w:r w:rsidR="00B60C6D" w:rsidRPr="00B60C6D">
        <w:rPr>
          <w:rFonts w:ascii="Times New Roman" w:eastAsia="Calibri" w:hAnsi="Times New Roman" w:cs="Times New Roman"/>
          <w:sz w:val="24"/>
          <w:szCs w:val="24"/>
          <w:lang w:val="en-US"/>
        </w:rPr>
        <w:t>approach</w:t>
      </w:r>
      <w:r w:rsidRPr="0076020E">
        <w:rPr>
          <w:rFonts w:ascii="Times New Roman" w:eastAsia="Calibri" w:hAnsi="Times New Roman" w:cs="Times New Roman"/>
          <w:sz w:val="24"/>
          <w:szCs w:val="24"/>
          <w:lang w:val="en-US"/>
        </w:rPr>
        <w:t xml:space="preserve">). The valuation of transaction portfolio is </w:t>
      </w:r>
      <w:r w:rsidR="006B11FF" w:rsidRPr="0076020E">
        <w:rPr>
          <w:rFonts w:ascii="Times New Roman" w:eastAsia="Calibri" w:hAnsi="Times New Roman" w:cs="Times New Roman"/>
          <w:sz w:val="24"/>
          <w:szCs w:val="24"/>
          <w:lang w:val="en-US"/>
        </w:rPr>
        <w:t xml:space="preserve">based on the current market </w:t>
      </w:r>
      <w:r w:rsidR="00887634" w:rsidRPr="0076020E">
        <w:rPr>
          <w:rFonts w:ascii="Times New Roman" w:eastAsia="Calibri" w:hAnsi="Times New Roman" w:cs="Times New Roman"/>
          <w:sz w:val="24"/>
          <w:szCs w:val="24"/>
          <w:lang w:val="en-US"/>
        </w:rPr>
        <w:t>conditions</w:t>
      </w:r>
      <w:r w:rsidR="0007729E">
        <w:rPr>
          <w:rFonts w:ascii="Times New Roman" w:eastAsia="Calibri" w:hAnsi="Times New Roman" w:cs="Times New Roman"/>
          <w:sz w:val="24"/>
          <w:szCs w:val="24"/>
          <w:lang w:val="en-US"/>
        </w:rPr>
        <w:t>.</w:t>
      </w:r>
      <w:r w:rsidR="000A5402" w:rsidRPr="0076020E">
        <w:rPr>
          <w:rFonts w:ascii="Times New Roman" w:eastAsia="Calibri" w:hAnsi="Times New Roman" w:cs="Times New Roman"/>
          <w:sz w:val="24"/>
          <w:szCs w:val="24"/>
          <w:lang w:val="en-US"/>
        </w:rPr>
        <w:t xml:space="preserve"> </w:t>
      </w:r>
      <w:r w:rsidRPr="0076020E">
        <w:rPr>
          <w:rFonts w:ascii="Times New Roman" w:eastAsia="Calibri" w:hAnsi="Times New Roman" w:cs="Times New Roman"/>
          <w:sz w:val="24"/>
          <w:szCs w:val="24"/>
          <w:lang w:val="en-US"/>
        </w:rPr>
        <w:t>Usually</w:t>
      </w:r>
      <w:r w:rsidR="006B11FF" w:rsidRPr="0076020E">
        <w:rPr>
          <w:rFonts w:ascii="Times New Roman" w:eastAsia="Calibri" w:hAnsi="Times New Roman" w:cs="Times New Roman"/>
          <w:sz w:val="24"/>
          <w:szCs w:val="24"/>
          <w:lang w:val="en-US"/>
        </w:rPr>
        <w:t xml:space="preserve"> one of the following methods</w:t>
      </w:r>
      <w:r w:rsidR="00070D07" w:rsidRPr="0076020E">
        <w:rPr>
          <w:rFonts w:ascii="Times New Roman" w:eastAsia="Calibri" w:hAnsi="Times New Roman" w:cs="Times New Roman"/>
          <w:sz w:val="24"/>
          <w:szCs w:val="24"/>
          <w:lang w:val="en-US"/>
        </w:rPr>
        <w:t xml:space="preserve"> is used</w:t>
      </w:r>
      <w:r w:rsidRPr="0076020E">
        <w:rPr>
          <w:rFonts w:ascii="Times New Roman" w:eastAsia="Calibri" w:hAnsi="Times New Roman" w:cs="Times New Roman"/>
          <w:sz w:val="24"/>
          <w:szCs w:val="24"/>
          <w:lang w:val="en-US"/>
        </w:rPr>
        <w:t>, namely</w:t>
      </w:r>
      <w:r w:rsidR="006B11FF" w:rsidRPr="0076020E">
        <w:rPr>
          <w:rFonts w:ascii="Times New Roman" w:eastAsia="Calibri" w:hAnsi="Times New Roman" w:cs="Times New Roman"/>
          <w:sz w:val="24"/>
          <w:szCs w:val="24"/>
          <w:lang w:val="en-US"/>
        </w:rPr>
        <w:t xml:space="preserve"> (</w:t>
      </w:r>
      <w:proofErr w:type="spellStart"/>
      <w:r w:rsidR="006B11FF" w:rsidRPr="0076020E">
        <w:rPr>
          <w:rFonts w:ascii="Times New Roman" w:eastAsia="Calibri" w:hAnsi="Times New Roman" w:cs="Times New Roman"/>
          <w:sz w:val="24"/>
          <w:szCs w:val="24"/>
          <w:lang w:val="en-US"/>
        </w:rPr>
        <w:t>i</w:t>
      </w:r>
      <w:proofErr w:type="spellEnd"/>
      <w:r w:rsidR="006B11FF" w:rsidRPr="0076020E">
        <w:rPr>
          <w:rFonts w:ascii="Times New Roman" w:eastAsia="Calibri" w:hAnsi="Times New Roman" w:cs="Times New Roman"/>
          <w:sz w:val="24"/>
          <w:szCs w:val="24"/>
          <w:lang w:val="en-US"/>
        </w:rPr>
        <w:t xml:space="preserve">) </w:t>
      </w:r>
      <w:r w:rsidR="0007729E">
        <w:rPr>
          <w:rFonts w:ascii="Times New Roman" w:eastAsia="Calibri" w:hAnsi="Times New Roman" w:cs="Times New Roman"/>
          <w:sz w:val="24"/>
          <w:szCs w:val="24"/>
          <w:lang w:val="en-US"/>
        </w:rPr>
        <w:t>net present value (</w:t>
      </w:r>
      <w:r w:rsidR="008E67EA" w:rsidRPr="0076020E">
        <w:rPr>
          <w:rFonts w:ascii="Times New Roman" w:eastAsia="Calibri" w:hAnsi="Times New Roman" w:cs="Times New Roman"/>
          <w:sz w:val="24"/>
          <w:szCs w:val="24"/>
          <w:lang w:val="en-US"/>
        </w:rPr>
        <w:t>NPV</w:t>
      </w:r>
      <w:r w:rsidR="0007729E">
        <w:rPr>
          <w:rFonts w:ascii="Times New Roman" w:eastAsia="Calibri" w:hAnsi="Times New Roman" w:cs="Times New Roman"/>
          <w:sz w:val="24"/>
          <w:szCs w:val="24"/>
          <w:lang w:val="en-US"/>
        </w:rPr>
        <w:t>)</w:t>
      </w:r>
      <w:r w:rsidR="00887634" w:rsidRPr="0076020E">
        <w:rPr>
          <w:rFonts w:ascii="Times New Roman" w:eastAsia="Calibri" w:hAnsi="Times New Roman" w:cs="Times New Roman"/>
          <w:sz w:val="24"/>
          <w:szCs w:val="24"/>
          <w:lang w:val="en-US"/>
        </w:rPr>
        <w:t xml:space="preserve"> </w:t>
      </w:r>
      <w:r w:rsidR="006B11FF" w:rsidRPr="0076020E">
        <w:rPr>
          <w:rFonts w:ascii="Times New Roman" w:eastAsia="Calibri" w:hAnsi="Times New Roman" w:cs="Times New Roman"/>
          <w:sz w:val="24"/>
          <w:szCs w:val="24"/>
          <w:lang w:val="en-US"/>
        </w:rPr>
        <w:t xml:space="preserve">of all outstanding contracts or (ii) the value of reverse transactions in order to close a </w:t>
      </w:r>
      <w:r w:rsidR="005A1B1B" w:rsidRPr="0076020E">
        <w:rPr>
          <w:rFonts w:ascii="Times New Roman" w:eastAsia="Calibri" w:hAnsi="Times New Roman" w:cs="Times New Roman"/>
          <w:sz w:val="24"/>
          <w:szCs w:val="24"/>
          <w:lang w:val="en-US"/>
        </w:rPr>
        <w:t xml:space="preserve">given </w:t>
      </w:r>
      <w:r w:rsidR="006B11FF" w:rsidRPr="0076020E">
        <w:rPr>
          <w:rFonts w:ascii="Times New Roman" w:eastAsia="Calibri" w:hAnsi="Times New Roman" w:cs="Times New Roman"/>
          <w:sz w:val="24"/>
          <w:szCs w:val="24"/>
          <w:lang w:val="en-US"/>
        </w:rPr>
        <w:t>position</w:t>
      </w:r>
      <w:r w:rsidR="005A1B1B" w:rsidRPr="0076020E">
        <w:rPr>
          <w:rFonts w:ascii="Times New Roman" w:eastAsia="Calibri" w:hAnsi="Times New Roman" w:cs="Times New Roman"/>
          <w:sz w:val="24"/>
          <w:szCs w:val="24"/>
          <w:lang w:val="en-US"/>
        </w:rPr>
        <w:t>.</w:t>
      </w:r>
      <w:r w:rsidR="0046700A" w:rsidRPr="0076020E">
        <w:rPr>
          <w:rFonts w:ascii="Times New Roman" w:eastAsia="Calibri" w:hAnsi="Times New Roman" w:cs="Times New Roman"/>
          <w:sz w:val="24"/>
          <w:szCs w:val="24"/>
          <w:lang w:val="en-US"/>
        </w:rPr>
        <w:t xml:space="preserve"> </w:t>
      </w:r>
      <w:r w:rsidR="002D5D36">
        <w:rPr>
          <w:rFonts w:ascii="Times New Roman" w:eastAsia="Calibri" w:hAnsi="Times New Roman" w:cs="Times New Roman"/>
          <w:sz w:val="24"/>
          <w:szCs w:val="24"/>
          <w:lang w:val="en-US"/>
        </w:rPr>
        <w:t xml:space="preserve">Potential risk </w:t>
      </w:r>
      <w:r w:rsidR="0046700A" w:rsidRPr="0076020E">
        <w:rPr>
          <w:rFonts w:ascii="Times New Roman" w:eastAsia="Calibri" w:hAnsi="Times New Roman" w:cs="Times New Roman"/>
          <w:sz w:val="24"/>
          <w:szCs w:val="24"/>
          <w:lang w:val="en-US"/>
        </w:rPr>
        <w:t xml:space="preserve">is determined by </w:t>
      </w:r>
      <w:r w:rsidR="00B61DC9">
        <w:rPr>
          <w:rFonts w:ascii="Times New Roman" w:eastAsia="Calibri" w:hAnsi="Times New Roman" w:cs="Times New Roman"/>
          <w:sz w:val="24"/>
          <w:szCs w:val="24"/>
          <w:lang w:val="en-US"/>
        </w:rPr>
        <w:t xml:space="preserve">the </w:t>
      </w:r>
      <w:r w:rsidR="0046700A" w:rsidRPr="0076020E">
        <w:rPr>
          <w:rFonts w:ascii="Times New Roman" w:eastAsia="Calibri" w:hAnsi="Times New Roman" w:cs="Times New Roman"/>
          <w:sz w:val="24"/>
          <w:szCs w:val="24"/>
          <w:lang w:val="en-US"/>
        </w:rPr>
        <w:t xml:space="preserve">respective </w:t>
      </w:r>
      <w:proofErr w:type="spellStart"/>
      <w:r w:rsidR="0046700A" w:rsidRPr="0076020E">
        <w:rPr>
          <w:rFonts w:ascii="Times New Roman" w:eastAsia="Calibri" w:hAnsi="Times New Roman" w:cs="Times New Roman"/>
          <w:sz w:val="24"/>
          <w:szCs w:val="24"/>
          <w:lang w:val="en-US"/>
        </w:rPr>
        <w:t>Add-ONs</w:t>
      </w:r>
      <w:proofErr w:type="spellEnd"/>
      <w:r w:rsidR="0007729E">
        <w:rPr>
          <w:rFonts w:ascii="Times New Roman" w:eastAsia="Calibri" w:hAnsi="Times New Roman" w:cs="Times New Roman"/>
          <w:sz w:val="24"/>
          <w:szCs w:val="24"/>
          <w:lang w:val="en-US"/>
        </w:rPr>
        <w:t xml:space="preserve">. </w:t>
      </w:r>
    </w:p>
    <w:p w14:paraId="2A7DE700" w14:textId="77777777" w:rsidR="0076020E" w:rsidRPr="0076020E" w:rsidRDefault="0076020E" w:rsidP="0076020E">
      <w:pPr>
        <w:spacing w:after="0" w:line="360" w:lineRule="auto"/>
        <w:ind w:firstLine="567"/>
        <w:jc w:val="both"/>
        <w:rPr>
          <w:rFonts w:ascii="Times New Roman" w:eastAsia="Calibri" w:hAnsi="Times New Roman" w:cs="Times New Roman"/>
          <w:sz w:val="24"/>
          <w:szCs w:val="24"/>
          <w:lang w:val="en-US"/>
        </w:rPr>
      </w:pPr>
    </w:p>
    <w:p w14:paraId="4685F40B" w14:textId="37411938" w:rsidR="00B26906" w:rsidRPr="0076020E" w:rsidRDefault="008A22FA" w:rsidP="0076020E">
      <w:pPr>
        <w:spacing w:after="0" w:line="360" w:lineRule="auto"/>
        <w:jc w:val="both"/>
        <w:rPr>
          <w:rFonts w:ascii="Times New Roman" w:eastAsia="Calibri" w:hAnsi="Times New Roman" w:cs="Times New Roman"/>
          <w:sz w:val="24"/>
          <w:szCs w:val="24"/>
          <w:lang w:val="en-GB"/>
        </w:rPr>
      </w:pPr>
      <w:r w:rsidRPr="0076020E">
        <w:rPr>
          <w:rFonts w:ascii="Times New Roman" w:eastAsia="Calibri" w:hAnsi="Times New Roman" w:cs="Times New Roman"/>
          <w:sz w:val="24"/>
          <w:szCs w:val="24"/>
          <w:lang w:val="en-GB"/>
        </w:rPr>
        <w:t xml:space="preserve">Required </w:t>
      </w:r>
      <w:r w:rsidR="0046700A" w:rsidRPr="0076020E">
        <w:rPr>
          <w:rFonts w:ascii="Times New Roman" w:eastAsia="Calibri" w:hAnsi="Times New Roman" w:cs="Times New Roman"/>
          <w:sz w:val="24"/>
          <w:szCs w:val="24"/>
          <w:lang w:val="en-GB"/>
        </w:rPr>
        <w:t>C</w:t>
      </w:r>
      <w:r w:rsidRPr="0076020E">
        <w:rPr>
          <w:rFonts w:ascii="Times New Roman" w:eastAsia="Calibri" w:hAnsi="Times New Roman" w:cs="Times New Roman"/>
          <w:sz w:val="24"/>
          <w:szCs w:val="24"/>
          <w:lang w:val="en-GB"/>
        </w:rPr>
        <w:t xml:space="preserve">ollateral </w:t>
      </w:r>
      <w:r w:rsidR="006B11FF" w:rsidRPr="0076020E">
        <w:rPr>
          <w:rFonts w:ascii="Times New Roman" w:eastAsia="Calibri" w:hAnsi="Times New Roman" w:cs="Times New Roman"/>
          <w:sz w:val="24"/>
          <w:szCs w:val="24"/>
          <w:lang w:val="en-GB"/>
        </w:rPr>
        <w:t xml:space="preserve">= </w:t>
      </w:r>
      <w:r w:rsidRPr="0076020E">
        <w:rPr>
          <w:rFonts w:ascii="Times New Roman" w:eastAsia="Calibri" w:hAnsi="Times New Roman" w:cs="Times New Roman"/>
          <w:sz w:val="24"/>
          <w:szCs w:val="24"/>
          <w:lang w:val="en-GB"/>
        </w:rPr>
        <w:t xml:space="preserve"> </w:t>
      </w:r>
      <w:r w:rsidR="00F932EE">
        <w:rPr>
          <w:rFonts w:ascii="Times New Roman" w:eastAsia="Calibri" w:hAnsi="Times New Roman" w:cs="Times New Roman"/>
          <w:sz w:val="24"/>
          <w:szCs w:val="24"/>
          <w:lang w:val="en-GB"/>
        </w:rPr>
        <w:t>max (</w:t>
      </w:r>
      <w:proofErr w:type="spellStart"/>
      <w:r w:rsidR="0046700A" w:rsidRPr="0076020E">
        <w:rPr>
          <w:rFonts w:ascii="Times New Roman" w:eastAsia="Calibri" w:hAnsi="Times New Roman" w:cs="Times New Roman"/>
          <w:sz w:val="24"/>
          <w:szCs w:val="24"/>
          <w:lang w:val="en-GB"/>
        </w:rPr>
        <w:t>MtM</w:t>
      </w:r>
      <w:proofErr w:type="spellEnd"/>
      <w:r w:rsidR="0046700A" w:rsidRPr="0076020E">
        <w:rPr>
          <w:rFonts w:ascii="Times New Roman" w:eastAsia="Calibri" w:hAnsi="Times New Roman" w:cs="Times New Roman"/>
          <w:sz w:val="24"/>
          <w:szCs w:val="24"/>
          <w:lang w:val="en-GB"/>
        </w:rPr>
        <w:t xml:space="preserve"> </w:t>
      </w:r>
      <w:r w:rsidR="00F932EE">
        <w:rPr>
          <w:rFonts w:ascii="Times New Roman" w:eastAsia="Calibri" w:hAnsi="Times New Roman" w:cs="Times New Roman"/>
          <w:sz w:val="24"/>
          <w:szCs w:val="24"/>
          <w:lang w:val="en-GB"/>
        </w:rPr>
        <w:t>(</w:t>
      </w:r>
      <w:r w:rsidRPr="00B60C6D">
        <w:rPr>
          <w:rFonts w:ascii="Times New Roman" w:eastAsia="Calibri" w:hAnsi="Times New Roman" w:cs="Times New Roman"/>
          <w:sz w:val="24"/>
          <w:szCs w:val="24"/>
          <w:lang w:val="en-GB"/>
        </w:rPr>
        <w:t xml:space="preserve">positive from </w:t>
      </w:r>
      <w:r w:rsidR="004175C2" w:rsidRPr="00B60C6D">
        <w:rPr>
          <w:rFonts w:ascii="Times New Roman" w:eastAsia="Calibri" w:hAnsi="Times New Roman" w:cs="Times New Roman"/>
          <w:sz w:val="24"/>
          <w:szCs w:val="24"/>
          <w:lang w:val="en-GB"/>
        </w:rPr>
        <w:t>b</w:t>
      </w:r>
      <w:r w:rsidRPr="00B60C6D">
        <w:rPr>
          <w:rFonts w:ascii="Times New Roman" w:eastAsia="Calibri" w:hAnsi="Times New Roman" w:cs="Times New Roman"/>
          <w:sz w:val="24"/>
          <w:szCs w:val="24"/>
          <w:lang w:val="en-GB"/>
        </w:rPr>
        <w:t xml:space="preserve">ank`s </w:t>
      </w:r>
      <w:r w:rsidR="004175C2" w:rsidRPr="00B60C6D">
        <w:rPr>
          <w:rFonts w:ascii="Times New Roman" w:eastAsia="Calibri" w:hAnsi="Times New Roman" w:cs="Times New Roman"/>
          <w:sz w:val="24"/>
          <w:szCs w:val="24"/>
          <w:lang w:val="en-GB"/>
        </w:rPr>
        <w:t>p</w:t>
      </w:r>
      <w:r w:rsidRPr="00B60C6D">
        <w:rPr>
          <w:rFonts w:ascii="Times New Roman" w:eastAsia="Calibri" w:hAnsi="Times New Roman" w:cs="Times New Roman"/>
          <w:sz w:val="24"/>
          <w:szCs w:val="24"/>
          <w:lang w:val="en-GB"/>
        </w:rPr>
        <w:t>erspective</w:t>
      </w:r>
      <w:r w:rsidRPr="0076020E">
        <w:rPr>
          <w:rFonts w:ascii="Times New Roman" w:eastAsia="Calibri" w:hAnsi="Times New Roman" w:cs="Times New Roman"/>
          <w:sz w:val="24"/>
          <w:szCs w:val="24"/>
          <w:lang w:val="en-GB"/>
        </w:rPr>
        <w:t>)</w:t>
      </w:r>
      <w:r w:rsidR="006B11FF" w:rsidRPr="0076020E">
        <w:rPr>
          <w:rFonts w:ascii="Times New Roman" w:eastAsia="Calibri" w:hAnsi="Times New Roman" w:cs="Times New Roman"/>
          <w:sz w:val="24"/>
          <w:szCs w:val="24"/>
          <w:lang w:val="en-GB"/>
        </w:rPr>
        <w:t xml:space="preserve"> + </w:t>
      </w:r>
      <w:proofErr w:type="spellStart"/>
      <w:r w:rsidRPr="0076020E">
        <w:rPr>
          <w:rFonts w:ascii="Times New Roman" w:eastAsia="Calibri" w:hAnsi="Times New Roman" w:cs="Times New Roman"/>
          <w:sz w:val="24"/>
          <w:szCs w:val="24"/>
          <w:lang w:val="en-GB"/>
        </w:rPr>
        <w:t>Add-ON</w:t>
      </w:r>
      <w:proofErr w:type="spellEnd"/>
      <w:r w:rsidRPr="0076020E">
        <w:rPr>
          <w:rFonts w:ascii="Times New Roman" w:eastAsia="Calibri" w:hAnsi="Times New Roman" w:cs="Times New Roman"/>
          <w:sz w:val="24"/>
          <w:szCs w:val="24"/>
          <w:lang w:val="en-GB"/>
        </w:rPr>
        <w:t xml:space="preserve"> </w:t>
      </w:r>
      <w:r w:rsidR="00B26906" w:rsidRPr="0076020E">
        <w:rPr>
          <w:rFonts w:ascii="Times New Roman" w:eastAsia="Calibri" w:hAnsi="Times New Roman" w:cs="Times New Roman"/>
          <w:sz w:val="24"/>
          <w:szCs w:val="24"/>
          <w:lang w:val="en-GB"/>
        </w:rPr>
        <w:t xml:space="preserve">(the longer </w:t>
      </w:r>
    </w:p>
    <w:p w14:paraId="009EF395" w14:textId="04ED7DD8" w:rsidR="00B26906" w:rsidRPr="0076020E" w:rsidRDefault="00B26906" w:rsidP="0076020E">
      <w:pPr>
        <w:spacing w:after="0" w:line="360" w:lineRule="auto"/>
        <w:ind w:left="1416" w:firstLine="708"/>
        <w:jc w:val="both"/>
        <w:rPr>
          <w:rFonts w:ascii="Times New Roman" w:eastAsia="Calibri" w:hAnsi="Times New Roman" w:cs="Times New Roman"/>
          <w:sz w:val="24"/>
          <w:szCs w:val="24"/>
          <w:lang w:val="en-GB"/>
        </w:rPr>
      </w:pPr>
      <w:r w:rsidRPr="0076020E">
        <w:rPr>
          <w:rFonts w:ascii="Times New Roman" w:eastAsia="Calibri" w:hAnsi="Times New Roman" w:cs="Times New Roman"/>
          <w:sz w:val="24"/>
          <w:szCs w:val="24"/>
          <w:lang w:val="en-GB"/>
        </w:rPr>
        <w:t xml:space="preserve">transaction the higher risk)  </w:t>
      </w:r>
      <w:r w:rsidR="0046700A" w:rsidRPr="0076020E">
        <w:rPr>
          <w:rFonts w:ascii="Times New Roman" w:eastAsia="Calibri" w:hAnsi="Times New Roman" w:cs="Times New Roman"/>
          <w:sz w:val="24"/>
          <w:szCs w:val="24"/>
          <w:lang w:val="en-GB"/>
        </w:rPr>
        <w:t xml:space="preserve">– Pre-Settlement </w:t>
      </w:r>
      <w:r w:rsidR="006B11FF" w:rsidRPr="0076020E">
        <w:rPr>
          <w:rFonts w:ascii="Times New Roman" w:eastAsia="Calibri" w:hAnsi="Times New Roman" w:cs="Times New Roman"/>
          <w:sz w:val="24"/>
          <w:szCs w:val="24"/>
          <w:lang w:val="en-GB"/>
        </w:rPr>
        <w:t>L</w:t>
      </w:r>
      <w:r w:rsidR="008A22FA" w:rsidRPr="0076020E">
        <w:rPr>
          <w:rFonts w:ascii="Times New Roman" w:eastAsia="Calibri" w:hAnsi="Times New Roman" w:cs="Times New Roman"/>
          <w:sz w:val="24"/>
          <w:szCs w:val="24"/>
          <w:lang w:val="en-GB"/>
        </w:rPr>
        <w:t>imit –</w:t>
      </w:r>
      <w:r w:rsidR="0046700A" w:rsidRPr="0076020E">
        <w:rPr>
          <w:rFonts w:ascii="Times New Roman" w:eastAsia="Calibri" w:hAnsi="Times New Roman" w:cs="Times New Roman"/>
          <w:sz w:val="24"/>
          <w:szCs w:val="24"/>
          <w:lang w:val="en-GB"/>
        </w:rPr>
        <w:t xml:space="preserve"> </w:t>
      </w:r>
      <w:r w:rsidR="008A22FA" w:rsidRPr="0076020E">
        <w:rPr>
          <w:rFonts w:ascii="Times New Roman" w:eastAsia="Calibri" w:hAnsi="Times New Roman" w:cs="Times New Roman"/>
          <w:sz w:val="24"/>
          <w:szCs w:val="24"/>
          <w:lang w:val="en-GB"/>
        </w:rPr>
        <w:t>Additiona</w:t>
      </w:r>
      <w:r w:rsidR="0046700A" w:rsidRPr="0076020E">
        <w:rPr>
          <w:rFonts w:ascii="Times New Roman" w:eastAsia="Calibri" w:hAnsi="Times New Roman" w:cs="Times New Roman"/>
          <w:sz w:val="24"/>
          <w:szCs w:val="24"/>
          <w:lang w:val="en-GB"/>
        </w:rPr>
        <w:t xml:space="preserve">l </w:t>
      </w:r>
      <w:r w:rsidRPr="0076020E">
        <w:rPr>
          <w:rFonts w:ascii="Times New Roman" w:eastAsia="Calibri" w:hAnsi="Times New Roman" w:cs="Times New Roman"/>
          <w:sz w:val="24"/>
          <w:szCs w:val="24"/>
          <w:lang w:val="en-GB"/>
        </w:rPr>
        <w:t xml:space="preserve"> </w:t>
      </w:r>
    </w:p>
    <w:p w14:paraId="4D1F8EC2" w14:textId="6CA3EC5C" w:rsidR="006B11FF" w:rsidRDefault="008A22FA" w:rsidP="0076020E">
      <w:pPr>
        <w:spacing w:after="0" w:line="360" w:lineRule="auto"/>
        <w:ind w:left="1416" w:firstLine="708"/>
        <w:jc w:val="both"/>
        <w:rPr>
          <w:rFonts w:ascii="Times New Roman" w:eastAsia="Calibri" w:hAnsi="Times New Roman" w:cs="Times New Roman"/>
          <w:sz w:val="24"/>
          <w:szCs w:val="24"/>
          <w:lang w:val="en-GB"/>
        </w:rPr>
      </w:pPr>
      <w:r w:rsidRPr="0076020E">
        <w:rPr>
          <w:rFonts w:ascii="Times New Roman" w:eastAsia="Calibri" w:hAnsi="Times New Roman" w:cs="Times New Roman"/>
          <w:sz w:val="24"/>
          <w:szCs w:val="24"/>
          <w:lang w:val="en-GB"/>
        </w:rPr>
        <w:t>Collateral (for instance cash)</w:t>
      </w:r>
      <w:r w:rsidR="00F932EE">
        <w:rPr>
          <w:rFonts w:ascii="Times New Roman" w:eastAsia="Calibri" w:hAnsi="Times New Roman" w:cs="Times New Roman"/>
          <w:sz w:val="24"/>
          <w:szCs w:val="24"/>
          <w:lang w:val="en-GB"/>
        </w:rPr>
        <w:t>; 0)</w:t>
      </w:r>
    </w:p>
    <w:p w14:paraId="6BD379D3" w14:textId="77777777" w:rsidR="0076020E" w:rsidRPr="0076020E" w:rsidRDefault="0076020E" w:rsidP="0076020E">
      <w:pPr>
        <w:spacing w:after="0" w:line="360" w:lineRule="auto"/>
        <w:ind w:left="1416" w:firstLine="708"/>
        <w:jc w:val="both"/>
        <w:rPr>
          <w:rFonts w:ascii="Times New Roman" w:eastAsia="Calibri" w:hAnsi="Times New Roman" w:cs="Times New Roman"/>
          <w:sz w:val="24"/>
          <w:szCs w:val="24"/>
          <w:lang w:val="en-GB"/>
        </w:rPr>
      </w:pPr>
    </w:p>
    <w:p w14:paraId="1470B0D5" w14:textId="77777777" w:rsidR="00B61DC9" w:rsidRDefault="00887634" w:rsidP="00F04989">
      <w:pPr>
        <w:autoSpaceDE w:val="0"/>
        <w:autoSpaceDN w:val="0"/>
        <w:adjustRightInd w:val="0"/>
        <w:spacing w:after="0" w:line="360" w:lineRule="auto"/>
        <w:ind w:firstLine="567"/>
        <w:jc w:val="both"/>
        <w:rPr>
          <w:rFonts w:ascii="Times New Roman" w:eastAsia="Calibri" w:hAnsi="Times New Roman" w:cs="Times New Roman"/>
          <w:sz w:val="24"/>
          <w:szCs w:val="24"/>
          <w:lang w:val="en-US"/>
        </w:rPr>
      </w:pPr>
      <w:r w:rsidRPr="0076020E">
        <w:rPr>
          <w:rFonts w:ascii="Times New Roman" w:eastAsia="Calibri" w:hAnsi="Times New Roman" w:cs="Times New Roman"/>
          <w:sz w:val="24"/>
          <w:szCs w:val="24"/>
          <w:lang w:val="en-US"/>
        </w:rPr>
        <w:t>T</w:t>
      </w:r>
      <w:r w:rsidR="006B11FF" w:rsidRPr="0076020E">
        <w:rPr>
          <w:rFonts w:ascii="Times New Roman" w:eastAsia="Calibri" w:hAnsi="Times New Roman" w:cs="Times New Roman"/>
          <w:sz w:val="24"/>
          <w:szCs w:val="24"/>
          <w:lang w:val="en-US"/>
        </w:rPr>
        <w:t xml:space="preserve">he </w:t>
      </w:r>
      <w:r w:rsidR="00B26906" w:rsidRPr="0076020E">
        <w:rPr>
          <w:rFonts w:ascii="Times New Roman" w:eastAsia="Calibri" w:hAnsi="Times New Roman" w:cs="Times New Roman"/>
          <w:sz w:val="24"/>
          <w:szCs w:val="24"/>
          <w:lang w:val="en-US"/>
        </w:rPr>
        <w:t xml:space="preserve">application of </w:t>
      </w:r>
      <w:r w:rsidR="006B11FF" w:rsidRPr="0076020E">
        <w:rPr>
          <w:rFonts w:ascii="Times New Roman" w:eastAsia="Calibri" w:hAnsi="Times New Roman" w:cs="Times New Roman"/>
          <w:sz w:val="24"/>
          <w:szCs w:val="24"/>
          <w:lang w:val="en-US"/>
        </w:rPr>
        <w:t>pre-settlement limit reduces the</w:t>
      </w:r>
      <w:r w:rsidR="0046700A" w:rsidRPr="0076020E">
        <w:rPr>
          <w:rFonts w:ascii="Times New Roman" w:eastAsia="Calibri" w:hAnsi="Times New Roman" w:cs="Times New Roman"/>
          <w:sz w:val="24"/>
          <w:szCs w:val="24"/>
          <w:lang w:val="en-US"/>
        </w:rPr>
        <w:t xml:space="preserve"> amount of</w:t>
      </w:r>
      <w:r w:rsidR="006B11FF" w:rsidRPr="0076020E">
        <w:rPr>
          <w:rFonts w:ascii="Times New Roman" w:eastAsia="Calibri" w:hAnsi="Times New Roman" w:cs="Times New Roman"/>
          <w:sz w:val="24"/>
          <w:szCs w:val="24"/>
          <w:lang w:val="en-US"/>
        </w:rPr>
        <w:t xml:space="preserve"> required collateral. However, if the </w:t>
      </w:r>
      <w:proofErr w:type="spellStart"/>
      <w:r w:rsidR="0046700A" w:rsidRPr="0076020E">
        <w:rPr>
          <w:rFonts w:ascii="Times New Roman" w:eastAsia="Calibri" w:hAnsi="Times New Roman" w:cs="Times New Roman"/>
          <w:sz w:val="24"/>
          <w:szCs w:val="24"/>
          <w:lang w:val="en-US"/>
        </w:rPr>
        <w:t>MtM</w:t>
      </w:r>
      <w:proofErr w:type="spellEnd"/>
      <w:r w:rsidR="006B11FF" w:rsidRPr="0076020E">
        <w:rPr>
          <w:rFonts w:ascii="Times New Roman" w:eastAsia="Calibri" w:hAnsi="Times New Roman" w:cs="Times New Roman"/>
          <w:sz w:val="24"/>
          <w:szCs w:val="24"/>
          <w:lang w:val="en-US"/>
        </w:rPr>
        <w:t xml:space="preserve"> of </w:t>
      </w:r>
      <w:r w:rsidR="0046700A" w:rsidRPr="0076020E">
        <w:rPr>
          <w:rFonts w:ascii="Times New Roman" w:eastAsia="Calibri" w:hAnsi="Times New Roman" w:cs="Times New Roman"/>
          <w:sz w:val="24"/>
          <w:szCs w:val="24"/>
          <w:lang w:val="en-US"/>
        </w:rPr>
        <w:t>non-matured</w:t>
      </w:r>
      <w:r w:rsidR="006B11FF" w:rsidRPr="0076020E">
        <w:rPr>
          <w:rFonts w:ascii="Times New Roman" w:eastAsia="Calibri" w:hAnsi="Times New Roman" w:cs="Times New Roman"/>
          <w:sz w:val="24"/>
          <w:szCs w:val="24"/>
          <w:lang w:val="en-US"/>
        </w:rPr>
        <w:t xml:space="preserve"> transactions </w:t>
      </w:r>
      <w:r w:rsidR="0019764B" w:rsidRPr="0076020E">
        <w:rPr>
          <w:rFonts w:ascii="Times New Roman" w:eastAsia="Calibri" w:hAnsi="Times New Roman" w:cs="Times New Roman"/>
          <w:sz w:val="24"/>
          <w:szCs w:val="24"/>
          <w:lang w:val="en-US"/>
        </w:rPr>
        <w:t>utilize</w:t>
      </w:r>
      <w:r w:rsidR="007F3F96" w:rsidRPr="0076020E">
        <w:rPr>
          <w:rFonts w:ascii="Times New Roman" w:eastAsia="Calibri" w:hAnsi="Times New Roman" w:cs="Times New Roman"/>
          <w:sz w:val="24"/>
          <w:szCs w:val="24"/>
          <w:lang w:val="en-US"/>
        </w:rPr>
        <w:t>s</w:t>
      </w:r>
      <w:r w:rsidR="0019764B" w:rsidRPr="0076020E">
        <w:rPr>
          <w:rFonts w:ascii="Times New Roman" w:eastAsia="Calibri" w:hAnsi="Times New Roman" w:cs="Times New Roman"/>
          <w:sz w:val="24"/>
          <w:szCs w:val="24"/>
          <w:lang w:val="en-US"/>
        </w:rPr>
        <w:t xml:space="preserve"> the whole </w:t>
      </w:r>
      <w:r w:rsidR="006B11FF" w:rsidRPr="0076020E">
        <w:rPr>
          <w:rFonts w:ascii="Times New Roman" w:eastAsia="Calibri" w:hAnsi="Times New Roman" w:cs="Times New Roman"/>
          <w:sz w:val="24"/>
          <w:szCs w:val="24"/>
          <w:lang w:val="en-US"/>
        </w:rPr>
        <w:t xml:space="preserve">pre-settlement limit amount and there is no additional collateral </w:t>
      </w:r>
      <w:r w:rsidRPr="0076020E">
        <w:rPr>
          <w:rFonts w:ascii="Times New Roman" w:eastAsia="Calibri" w:hAnsi="Times New Roman" w:cs="Times New Roman"/>
          <w:sz w:val="24"/>
          <w:szCs w:val="24"/>
          <w:lang w:val="en-US"/>
        </w:rPr>
        <w:t>posted</w:t>
      </w:r>
      <w:r w:rsidR="006B11FF" w:rsidRPr="0076020E">
        <w:rPr>
          <w:rFonts w:ascii="Times New Roman" w:eastAsia="Calibri" w:hAnsi="Times New Roman" w:cs="Times New Roman"/>
          <w:sz w:val="24"/>
          <w:szCs w:val="24"/>
          <w:lang w:val="en-US"/>
        </w:rPr>
        <w:t>, the transaction should be prematurely closed</w:t>
      </w:r>
      <w:r w:rsidR="007F54B0" w:rsidRPr="0076020E">
        <w:rPr>
          <w:rStyle w:val="Odwoanieprzypisudolnego"/>
          <w:rFonts w:ascii="Times New Roman" w:eastAsia="Calibri" w:hAnsi="Times New Roman" w:cs="Times New Roman"/>
          <w:sz w:val="24"/>
          <w:szCs w:val="24"/>
          <w:lang w:val="en-US"/>
        </w:rPr>
        <w:footnoteReference w:id="4"/>
      </w:r>
      <w:r w:rsidR="006B11FF" w:rsidRPr="0076020E">
        <w:rPr>
          <w:rFonts w:ascii="Times New Roman" w:eastAsia="Calibri" w:hAnsi="Times New Roman" w:cs="Times New Roman"/>
          <w:sz w:val="24"/>
          <w:szCs w:val="24"/>
          <w:lang w:val="en-US"/>
        </w:rPr>
        <w:t>.</w:t>
      </w:r>
    </w:p>
    <w:p w14:paraId="0C2FC2EA" w14:textId="1F62E759" w:rsidR="00F94FB5" w:rsidRDefault="006B11FF" w:rsidP="00F04989">
      <w:pPr>
        <w:autoSpaceDE w:val="0"/>
        <w:autoSpaceDN w:val="0"/>
        <w:adjustRightInd w:val="0"/>
        <w:spacing w:after="0" w:line="360" w:lineRule="auto"/>
        <w:ind w:firstLine="567"/>
        <w:jc w:val="both"/>
        <w:rPr>
          <w:rFonts w:ascii="Times New Roman" w:hAnsi="Times New Roman" w:cs="Times New Roman"/>
          <w:sz w:val="23"/>
          <w:szCs w:val="23"/>
          <w:lang w:val="en-US"/>
        </w:rPr>
      </w:pPr>
      <w:r w:rsidRPr="0076020E">
        <w:rPr>
          <w:rFonts w:ascii="Times New Roman" w:eastAsia="Calibri" w:hAnsi="Times New Roman" w:cs="Times New Roman"/>
          <w:sz w:val="24"/>
          <w:szCs w:val="24"/>
          <w:lang w:val="en-US"/>
        </w:rPr>
        <w:lastRenderedPageBreak/>
        <w:t xml:space="preserve"> </w:t>
      </w:r>
      <w:r w:rsidRPr="00B61DC9">
        <w:rPr>
          <w:rFonts w:ascii="Times New Roman" w:eastAsia="Calibri" w:hAnsi="Times New Roman" w:cs="Times New Roman"/>
          <w:sz w:val="24"/>
          <w:szCs w:val="24"/>
          <w:lang w:val="en-US"/>
        </w:rPr>
        <w:t xml:space="preserve">The treasury limit </w:t>
      </w:r>
      <w:r w:rsidR="00887634" w:rsidRPr="00B61DC9">
        <w:rPr>
          <w:rFonts w:ascii="Times New Roman" w:eastAsia="Calibri" w:hAnsi="Times New Roman" w:cs="Times New Roman"/>
          <w:sz w:val="24"/>
          <w:szCs w:val="24"/>
          <w:lang w:val="en-US"/>
        </w:rPr>
        <w:t xml:space="preserve">is set </w:t>
      </w:r>
      <w:r w:rsidRPr="00B61DC9">
        <w:rPr>
          <w:rFonts w:ascii="Times New Roman" w:eastAsia="Calibri" w:hAnsi="Times New Roman" w:cs="Times New Roman"/>
          <w:sz w:val="24"/>
          <w:szCs w:val="24"/>
          <w:lang w:val="en-US"/>
        </w:rPr>
        <w:t>upon financial and legal analysis of client’s situation</w:t>
      </w:r>
      <w:r w:rsidR="0019764B" w:rsidRPr="00B61DC9">
        <w:rPr>
          <w:rStyle w:val="Odwoanieprzypisudolnego"/>
          <w:rFonts w:ascii="Times New Roman" w:eastAsia="Calibri" w:hAnsi="Times New Roman" w:cs="Times New Roman"/>
          <w:sz w:val="24"/>
          <w:szCs w:val="24"/>
          <w:lang w:val="en-US"/>
        </w:rPr>
        <w:footnoteReference w:id="5"/>
      </w:r>
      <w:r w:rsidRPr="00B61DC9">
        <w:rPr>
          <w:rFonts w:ascii="Times New Roman" w:eastAsia="Calibri" w:hAnsi="Times New Roman" w:cs="Times New Roman"/>
          <w:sz w:val="24"/>
          <w:szCs w:val="24"/>
          <w:lang w:val="en-US"/>
        </w:rPr>
        <w:t>.</w:t>
      </w:r>
      <w:r w:rsidR="00F04989">
        <w:rPr>
          <w:rFonts w:ascii="Times New Roman" w:eastAsia="Calibri" w:hAnsi="Times New Roman" w:cs="Times New Roman"/>
          <w:sz w:val="24"/>
          <w:szCs w:val="24"/>
          <w:lang w:val="en-US"/>
        </w:rPr>
        <w:t xml:space="preserve"> </w:t>
      </w:r>
      <w:r w:rsidR="00F04989" w:rsidRPr="00F04989">
        <w:rPr>
          <w:rFonts w:ascii="Times New Roman" w:eastAsia="Calibri" w:hAnsi="Times New Roman" w:cs="Times New Roman"/>
          <w:sz w:val="24"/>
          <w:szCs w:val="24"/>
          <w:lang w:val="en-US"/>
        </w:rPr>
        <w:t xml:space="preserve">The </w:t>
      </w:r>
      <w:r w:rsidR="00F04989">
        <w:rPr>
          <w:rFonts w:ascii="Times New Roman" w:eastAsia="Calibri" w:hAnsi="Times New Roman" w:cs="Times New Roman"/>
          <w:sz w:val="24"/>
          <w:szCs w:val="24"/>
          <w:lang w:val="en-US"/>
        </w:rPr>
        <w:t>counterparty should</w:t>
      </w:r>
      <w:r w:rsidR="00F04989" w:rsidRPr="00F04989">
        <w:rPr>
          <w:rFonts w:ascii="Times New Roman" w:eastAsia="Calibri" w:hAnsi="Times New Roman" w:cs="Times New Roman"/>
          <w:sz w:val="24"/>
          <w:szCs w:val="24"/>
          <w:lang w:val="en-US"/>
        </w:rPr>
        <w:t xml:space="preserve"> be informed about the amount of the pre-settlement </w:t>
      </w:r>
      <w:r w:rsidR="00F04989">
        <w:rPr>
          <w:rFonts w:ascii="Times New Roman" w:eastAsia="Calibri" w:hAnsi="Times New Roman" w:cs="Times New Roman"/>
          <w:sz w:val="24"/>
          <w:szCs w:val="24"/>
          <w:lang w:val="en-US"/>
        </w:rPr>
        <w:t xml:space="preserve">treasury </w:t>
      </w:r>
      <w:r w:rsidR="00F04989" w:rsidRPr="00F04989">
        <w:rPr>
          <w:rFonts w:ascii="Times New Roman" w:eastAsia="Calibri" w:hAnsi="Times New Roman" w:cs="Times New Roman"/>
          <w:sz w:val="24"/>
          <w:szCs w:val="24"/>
          <w:lang w:val="en-US"/>
        </w:rPr>
        <w:t xml:space="preserve">limit </w:t>
      </w:r>
      <w:r w:rsidR="00B61DC9" w:rsidRPr="00F04989">
        <w:rPr>
          <w:rFonts w:ascii="Times New Roman" w:eastAsia="Calibri" w:hAnsi="Times New Roman" w:cs="Times New Roman"/>
          <w:sz w:val="24"/>
          <w:szCs w:val="24"/>
          <w:lang w:val="en-US"/>
        </w:rPr>
        <w:t>granted</w:t>
      </w:r>
      <w:r w:rsidR="00B61DC9">
        <w:rPr>
          <w:rFonts w:ascii="Times New Roman" w:eastAsia="Calibri" w:hAnsi="Times New Roman" w:cs="Times New Roman"/>
          <w:sz w:val="24"/>
          <w:szCs w:val="24"/>
          <w:lang w:val="en-US"/>
        </w:rPr>
        <w:t xml:space="preserve"> </w:t>
      </w:r>
      <w:r w:rsidR="00F04989">
        <w:rPr>
          <w:rFonts w:ascii="Times New Roman" w:eastAsia="Calibri" w:hAnsi="Times New Roman" w:cs="Times New Roman"/>
          <w:sz w:val="24"/>
          <w:szCs w:val="24"/>
          <w:lang w:val="en-US"/>
        </w:rPr>
        <w:t xml:space="preserve">as well as procedure and </w:t>
      </w:r>
      <w:r w:rsidR="00F04989" w:rsidRPr="00F04989">
        <w:rPr>
          <w:rFonts w:ascii="Times New Roman" w:eastAsia="Calibri" w:hAnsi="Times New Roman" w:cs="Times New Roman"/>
          <w:sz w:val="24"/>
          <w:szCs w:val="24"/>
          <w:lang w:val="en-US"/>
        </w:rPr>
        <w:t xml:space="preserve">consequences </w:t>
      </w:r>
      <w:r w:rsidR="00F04989">
        <w:rPr>
          <w:rFonts w:ascii="Times New Roman" w:eastAsia="Calibri" w:hAnsi="Times New Roman" w:cs="Times New Roman"/>
          <w:sz w:val="24"/>
          <w:szCs w:val="24"/>
          <w:lang w:val="en-US"/>
        </w:rPr>
        <w:t xml:space="preserve">in case of </w:t>
      </w:r>
      <w:r w:rsidR="00F04989" w:rsidRPr="00F04989">
        <w:rPr>
          <w:rFonts w:ascii="Times New Roman" w:eastAsia="Calibri" w:hAnsi="Times New Roman" w:cs="Times New Roman"/>
          <w:sz w:val="24"/>
          <w:szCs w:val="24"/>
          <w:lang w:val="en-US"/>
        </w:rPr>
        <w:t>exceeding</w:t>
      </w:r>
      <w:r w:rsidR="008B2455">
        <w:rPr>
          <w:rFonts w:ascii="Times New Roman" w:eastAsia="Calibri" w:hAnsi="Times New Roman" w:cs="Times New Roman"/>
          <w:sz w:val="24"/>
          <w:szCs w:val="24"/>
          <w:lang w:val="en-US"/>
        </w:rPr>
        <w:t>/breaching</w:t>
      </w:r>
      <w:r w:rsidR="00F04989" w:rsidRPr="00F04989">
        <w:rPr>
          <w:rFonts w:ascii="Times New Roman" w:eastAsia="Calibri" w:hAnsi="Times New Roman" w:cs="Times New Roman"/>
          <w:sz w:val="24"/>
          <w:szCs w:val="24"/>
          <w:lang w:val="en-US"/>
        </w:rPr>
        <w:t xml:space="preserve"> </w:t>
      </w:r>
      <w:r w:rsidR="00F04989">
        <w:rPr>
          <w:rFonts w:ascii="Times New Roman" w:eastAsia="Calibri" w:hAnsi="Times New Roman" w:cs="Times New Roman"/>
          <w:sz w:val="24"/>
          <w:szCs w:val="24"/>
          <w:lang w:val="en-US"/>
        </w:rPr>
        <w:t>it (</w:t>
      </w:r>
      <w:r w:rsidR="00F04989" w:rsidRPr="00F04989">
        <w:rPr>
          <w:rFonts w:ascii="Times New Roman" w:eastAsia="Calibri" w:hAnsi="Times New Roman" w:cs="Times New Roman"/>
          <w:sz w:val="24"/>
          <w:szCs w:val="24"/>
          <w:lang w:val="en-US"/>
        </w:rPr>
        <w:t xml:space="preserve">should be confirmed by the client's written statement </w:t>
      </w:r>
      <w:r w:rsidR="00F04989">
        <w:rPr>
          <w:rFonts w:ascii="Times New Roman" w:eastAsia="Calibri" w:hAnsi="Times New Roman" w:cs="Times New Roman"/>
          <w:sz w:val="24"/>
          <w:szCs w:val="24"/>
          <w:lang w:val="en-US"/>
        </w:rPr>
        <w:t xml:space="preserve"> - </w:t>
      </w:r>
      <w:r w:rsidR="00F04989" w:rsidRPr="00F04989">
        <w:rPr>
          <w:rFonts w:ascii="Times New Roman" w:eastAsia="Calibri" w:hAnsi="Times New Roman" w:cs="Times New Roman"/>
          <w:sz w:val="24"/>
          <w:szCs w:val="24"/>
          <w:lang w:val="en-US"/>
        </w:rPr>
        <w:t>KNF 2010)</w:t>
      </w:r>
      <w:r w:rsidR="008B2455">
        <w:rPr>
          <w:rFonts w:ascii="Times New Roman" w:eastAsia="Calibri" w:hAnsi="Times New Roman" w:cs="Times New Roman"/>
          <w:sz w:val="24"/>
          <w:szCs w:val="24"/>
          <w:lang w:val="en-US"/>
        </w:rPr>
        <w:t>.</w:t>
      </w:r>
    </w:p>
    <w:p w14:paraId="58DCF05C" w14:textId="4738E99B" w:rsidR="00CF63D1" w:rsidRDefault="00CE5DA7" w:rsidP="00F04989">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First of all, t</w:t>
      </w:r>
      <w:r w:rsidR="004870ED" w:rsidRPr="0076020E">
        <w:rPr>
          <w:rFonts w:ascii="Times New Roman" w:hAnsi="Times New Roman" w:cs="Times New Roman"/>
          <w:sz w:val="24"/>
          <w:szCs w:val="24"/>
          <w:lang w:val="en-GB"/>
        </w:rPr>
        <w:t xml:space="preserve">he </w:t>
      </w:r>
      <w:r w:rsidR="00F63FE9" w:rsidRPr="0076020E">
        <w:rPr>
          <w:rFonts w:ascii="Times New Roman" w:hAnsi="Times New Roman" w:cs="Times New Roman"/>
          <w:sz w:val="24"/>
          <w:szCs w:val="24"/>
          <w:lang w:val="en-GB"/>
        </w:rPr>
        <w:t>treasury limit</w:t>
      </w:r>
      <w:r w:rsidR="00C70016" w:rsidRPr="0076020E">
        <w:rPr>
          <w:rFonts w:ascii="Times New Roman" w:hAnsi="Times New Roman" w:cs="Times New Roman"/>
          <w:sz w:val="24"/>
          <w:szCs w:val="24"/>
          <w:lang w:val="en-GB"/>
        </w:rPr>
        <w:t>s</w:t>
      </w:r>
      <w:r w:rsidR="00F63FE9" w:rsidRPr="0076020E">
        <w:rPr>
          <w:rFonts w:ascii="Times New Roman" w:hAnsi="Times New Roman" w:cs="Times New Roman"/>
          <w:sz w:val="24"/>
          <w:szCs w:val="24"/>
          <w:lang w:val="en-GB"/>
        </w:rPr>
        <w:t xml:space="preserve"> </w:t>
      </w:r>
      <w:r w:rsidR="004870ED" w:rsidRPr="0076020E">
        <w:rPr>
          <w:rFonts w:ascii="Times New Roman" w:hAnsi="Times New Roman" w:cs="Times New Roman"/>
          <w:sz w:val="24"/>
          <w:szCs w:val="24"/>
          <w:lang w:val="en-GB"/>
        </w:rPr>
        <w:t xml:space="preserve">depend on the </w:t>
      </w:r>
      <w:r w:rsidR="00F63FE9" w:rsidRPr="0076020E">
        <w:rPr>
          <w:rFonts w:ascii="Times New Roman" w:hAnsi="Times New Roman" w:cs="Times New Roman"/>
          <w:sz w:val="24"/>
          <w:szCs w:val="24"/>
          <w:lang w:val="en-GB"/>
        </w:rPr>
        <w:t>counterparty</w:t>
      </w:r>
      <w:r w:rsidR="004870ED" w:rsidRPr="0076020E">
        <w:rPr>
          <w:rFonts w:ascii="Times New Roman" w:hAnsi="Times New Roman" w:cs="Times New Roman"/>
          <w:sz w:val="24"/>
          <w:szCs w:val="24"/>
          <w:lang w:val="en-GB"/>
        </w:rPr>
        <w:t xml:space="preserve"> and transaction</w:t>
      </w:r>
      <w:r w:rsidR="00384329" w:rsidRPr="0076020E">
        <w:rPr>
          <w:rFonts w:ascii="Times New Roman" w:hAnsi="Times New Roman" w:cs="Times New Roman"/>
          <w:sz w:val="24"/>
          <w:szCs w:val="24"/>
          <w:lang w:val="en-GB"/>
        </w:rPr>
        <w:t xml:space="preserve"> type</w:t>
      </w:r>
      <w:r w:rsidR="00F63FE9" w:rsidRPr="0076020E">
        <w:rPr>
          <w:rStyle w:val="Odwoanieprzypisudolnego"/>
          <w:rFonts w:ascii="Times New Roman" w:hAnsi="Times New Roman" w:cs="Times New Roman"/>
          <w:sz w:val="24"/>
          <w:szCs w:val="24"/>
          <w:lang w:val="en-GB"/>
        </w:rPr>
        <w:footnoteReference w:id="6"/>
      </w:r>
      <w:r w:rsidR="004870ED" w:rsidRPr="0076020E">
        <w:rPr>
          <w:rFonts w:ascii="Times New Roman" w:hAnsi="Times New Roman" w:cs="Times New Roman"/>
          <w:sz w:val="24"/>
          <w:szCs w:val="24"/>
          <w:lang w:val="en-GB"/>
        </w:rPr>
        <w:t>.</w:t>
      </w:r>
      <w:r w:rsidR="00384329" w:rsidRPr="0076020E">
        <w:rPr>
          <w:rFonts w:ascii="Times New Roman" w:hAnsi="Times New Roman" w:cs="Times New Roman"/>
          <w:sz w:val="24"/>
          <w:szCs w:val="24"/>
          <w:lang w:val="en-GB"/>
        </w:rPr>
        <w:t xml:space="preserve"> B</w:t>
      </w:r>
      <w:r w:rsidR="00F63FE9" w:rsidRPr="0076020E">
        <w:rPr>
          <w:rFonts w:ascii="Times New Roman" w:hAnsi="Times New Roman" w:cs="Times New Roman"/>
          <w:sz w:val="24"/>
          <w:szCs w:val="24"/>
          <w:lang w:val="en-GB"/>
        </w:rPr>
        <w:t xml:space="preserve">anks </w:t>
      </w:r>
      <w:r w:rsidR="00D532D5" w:rsidRPr="0076020E">
        <w:rPr>
          <w:rFonts w:ascii="Times New Roman" w:hAnsi="Times New Roman" w:cs="Times New Roman"/>
          <w:sz w:val="24"/>
          <w:szCs w:val="24"/>
          <w:lang w:val="en-GB"/>
        </w:rPr>
        <w:t xml:space="preserve">usually </w:t>
      </w:r>
      <w:r w:rsidR="00F63FE9" w:rsidRPr="0076020E">
        <w:rPr>
          <w:rFonts w:ascii="Times New Roman" w:hAnsi="Times New Roman" w:cs="Times New Roman"/>
          <w:sz w:val="24"/>
          <w:szCs w:val="24"/>
          <w:lang w:val="en-GB"/>
        </w:rPr>
        <w:t xml:space="preserve">differentiate </w:t>
      </w:r>
      <w:r w:rsidR="007F3F96" w:rsidRPr="0076020E">
        <w:rPr>
          <w:rFonts w:ascii="Times New Roman" w:hAnsi="Times New Roman" w:cs="Times New Roman"/>
          <w:sz w:val="24"/>
          <w:szCs w:val="24"/>
          <w:lang w:val="en-GB"/>
        </w:rPr>
        <w:t xml:space="preserve">their </w:t>
      </w:r>
      <w:r w:rsidR="008B2455">
        <w:rPr>
          <w:rFonts w:ascii="Times New Roman" w:hAnsi="Times New Roman" w:cs="Times New Roman"/>
          <w:sz w:val="24"/>
          <w:szCs w:val="24"/>
          <w:lang w:val="en-GB"/>
        </w:rPr>
        <w:t xml:space="preserve">retail </w:t>
      </w:r>
      <w:r w:rsidR="00F63FE9" w:rsidRPr="0076020E">
        <w:rPr>
          <w:rFonts w:ascii="Times New Roman" w:hAnsi="Times New Roman" w:cs="Times New Roman"/>
          <w:sz w:val="24"/>
          <w:szCs w:val="24"/>
          <w:lang w:val="en-GB"/>
        </w:rPr>
        <w:t>counterparties by giving them a specific profile</w:t>
      </w:r>
      <w:r w:rsidR="0022724F">
        <w:rPr>
          <w:rFonts w:ascii="Times New Roman" w:hAnsi="Times New Roman" w:cs="Times New Roman"/>
          <w:sz w:val="24"/>
          <w:szCs w:val="24"/>
          <w:lang w:val="en-GB"/>
        </w:rPr>
        <w:t>.</w:t>
      </w:r>
      <w:bookmarkStart w:id="3" w:name="_Hlk119661184"/>
      <w:r w:rsidR="0022724F">
        <w:rPr>
          <w:rFonts w:ascii="Times New Roman" w:hAnsi="Times New Roman" w:cs="Times New Roman"/>
          <w:sz w:val="24"/>
          <w:szCs w:val="24"/>
          <w:lang w:val="en-GB"/>
        </w:rPr>
        <w:t xml:space="preserve"> </w:t>
      </w:r>
      <w:r w:rsidR="00CF63D1" w:rsidRPr="00CF63D1">
        <w:rPr>
          <w:rFonts w:ascii="Times New Roman" w:hAnsi="Times New Roman" w:cs="Times New Roman"/>
          <w:sz w:val="24"/>
          <w:szCs w:val="24"/>
          <w:lang w:val="en-GB"/>
        </w:rPr>
        <w:t xml:space="preserve">The profile for a new client is determined </w:t>
      </w:r>
      <w:r w:rsidR="00CF63D1">
        <w:rPr>
          <w:rFonts w:ascii="Times New Roman" w:hAnsi="Times New Roman" w:cs="Times New Roman"/>
          <w:sz w:val="24"/>
          <w:szCs w:val="24"/>
          <w:lang w:val="en-GB"/>
        </w:rPr>
        <w:t xml:space="preserve">mainly </w:t>
      </w:r>
      <w:r w:rsidR="00CF63D1" w:rsidRPr="00CF63D1">
        <w:rPr>
          <w:rFonts w:ascii="Times New Roman" w:hAnsi="Times New Roman" w:cs="Times New Roman"/>
          <w:sz w:val="24"/>
          <w:szCs w:val="24"/>
          <w:lang w:val="en-GB"/>
        </w:rPr>
        <w:t xml:space="preserve">on the basis of the </w:t>
      </w:r>
      <w:r w:rsidR="00CF63D1">
        <w:rPr>
          <w:rFonts w:ascii="Times New Roman" w:hAnsi="Times New Roman" w:cs="Times New Roman"/>
          <w:sz w:val="24"/>
          <w:szCs w:val="24"/>
          <w:lang w:val="en-GB"/>
        </w:rPr>
        <w:t xml:space="preserve">currency </w:t>
      </w:r>
      <w:r w:rsidR="00CF63D1" w:rsidRPr="00CF63D1">
        <w:rPr>
          <w:rFonts w:ascii="Times New Roman" w:hAnsi="Times New Roman" w:cs="Times New Roman"/>
          <w:sz w:val="24"/>
          <w:szCs w:val="24"/>
          <w:lang w:val="en-GB"/>
        </w:rPr>
        <w:t>turnover</w:t>
      </w:r>
      <w:r w:rsidR="00102024">
        <w:rPr>
          <w:rFonts w:ascii="Times New Roman" w:hAnsi="Times New Roman" w:cs="Times New Roman"/>
          <w:sz w:val="24"/>
          <w:szCs w:val="24"/>
          <w:lang w:val="en-GB"/>
        </w:rPr>
        <w:t xml:space="preserve"> </w:t>
      </w:r>
      <w:r w:rsidR="00CF63D1" w:rsidRPr="00CF63D1">
        <w:rPr>
          <w:rFonts w:ascii="Times New Roman" w:hAnsi="Times New Roman" w:cs="Times New Roman"/>
          <w:sz w:val="24"/>
          <w:szCs w:val="24"/>
          <w:lang w:val="en-GB"/>
        </w:rPr>
        <w:t xml:space="preserve"> presented by the client in the application </w:t>
      </w:r>
      <w:r w:rsidR="00CF63D1">
        <w:rPr>
          <w:rFonts w:ascii="Times New Roman" w:hAnsi="Times New Roman" w:cs="Times New Roman"/>
          <w:sz w:val="24"/>
          <w:szCs w:val="24"/>
          <w:lang w:val="en-GB"/>
        </w:rPr>
        <w:t>form for</w:t>
      </w:r>
      <w:r w:rsidR="00CF63D1" w:rsidRPr="00CF63D1">
        <w:rPr>
          <w:rFonts w:ascii="Times New Roman" w:hAnsi="Times New Roman" w:cs="Times New Roman"/>
          <w:sz w:val="24"/>
          <w:szCs w:val="24"/>
          <w:lang w:val="en-GB"/>
        </w:rPr>
        <w:t xml:space="preserve"> a treasury limit</w:t>
      </w:r>
      <w:r>
        <w:rPr>
          <w:rFonts w:ascii="Times New Roman" w:hAnsi="Times New Roman" w:cs="Times New Roman"/>
          <w:sz w:val="24"/>
          <w:szCs w:val="24"/>
          <w:lang w:val="en-GB"/>
        </w:rPr>
        <w:t>. H</w:t>
      </w:r>
      <w:r w:rsidR="0022724F">
        <w:rPr>
          <w:rFonts w:ascii="Times New Roman" w:hAnsi="Times New Roman" w:cs="Times New Roman"/>
          <w:sz w:val="24"/>
          <w:szCs w:val="24"/>
          <w:lang w:val="en-GB"/>
        </w:rPr>
        <w:t>ence</w:t>
      </w:r>
      <w:r w:rsidR="00CF63D1">
        <w:rPr>
          <w:rFonts w:ascii="Times New Roman" w:hAnsi="Times New Roman" w:cs="Times New Roman"/>
          <w:sz w:val="24"/>
          <w:szCs w:val="24"/>
          <w:lang w:val="en-GB"/>
        </w:rPr>
        <w:t xml:space="preserve"> </w:t>
      </w:r>
      <w:r>
        <w:rPr>
          <w:rFonts w:ascii="Times New Roman" w:hAnsi="Times New Roman" w:cs="Times New Roman"/>
          <w:sz w:val="24"/>
          <w:szCs w:val="24"/>
          <w:lang w:val="en-GB"/>
        </w:rPr>
        <w:t>financial institution</w:t>
      </w:r>
      <w:r w:rsidR="00CF63D1">
        <w:rPr>
          <w:rFonts w:ascii="Times New Roman" w:hAnsi="Times New Roman" w:cs="Times New Roman"/>
          <w:sz w:val="24"/>
          <w:szCs w:val="24"/>
          <w:lang w:val="en-GB"/>
        </w:rPr>
        <w:t xml:space="preserve"> identifies counterparty as</w:t>
      </w:r>
      <w:bookmarkEnd w:id="3"/>
      <w:r w:rsidR="00CF63D1">
        <w:rPr>
          <w:rFonts w:ascii="Times New Roman" w:hAnsi="Times New Roman" w:cs="Times New Roman"/>
          <w:sz w:val="24"/>
          <w:szCs w:val="24"/>
          <w:lang w:val="en-GB"/>
        </w:rPr>
        <w:t>:</w:t>
      </w:r>
    </w:p>
    <w:p w14:paraId="26CF2F3D" w14:textId="19B54BB5" w:rsidR="00CF63D1" w:rsidRPr="00866DDE" w:rsidRDefault="00587D39">
      <w:pPr>
        <w:pStyle w:val="Akapitzlist"/>
        <w:numPr>
          <w:ilvl w:val="0"/>
          <w:numId w:val="4"/>
        </w:numPr>
        <w:spacing w:after="0" w:line="36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CF63D1" w:rsidRPr="00866DDE">
        <w:rPr>
          <w:rFonts w:ascii="Times New Roman" w:hAnsi="Times New Roman" w:cs="Times New Roman"/>
          <w:sz w:val="24"/>
          <w:szCs w:val="24"/>
          <w:lang w:val="en-GB"/>
        </w:rPr>
        <w:t>mporter - counterparty hedging currency risk by concluding purchase of foreign currency in forward transactions (</w:t>
      </w:r>
      <w:r w:rsidR="00113EEE">
        <w:rPr>
          <w:rFonts w:ascii="Times New Roman" w:hAnsi="Times New Roman" w:cs="Times New Roman"/>
          <w:sz w:val="24"/>
          <w:szCs w:val="24"/>
          <w:lang w:val="en-GB"/>
        </w:rPr>
        <w:t xml:space="preserve">estimated annual </w:t>
      </w:r>
      <w:r w:rsidR="00CF63D1" w:rsidRPr="00866DDE">
        <w:rPr>
          <w:rFonts w:ascii="Times New Roman" w:hAnsi="Times New Roman" w:cs="Times New Roman"/>
          <w:sz w:val="24"/>
          <w:szCs w:val="24"/>
          <w:lang w:val="en-GB"/>
        </w:rPr>
        <w:t>export to import ratio for instance less than or equal to 0.2)</w:t>
      </w:r>
    </w:p>
    <w:p w14:paraId="7553F8DF" w14:textId="63281E78" w:rsidR="00CF63D1" w:rsidRPr="00866DDE" w:rsidRDefault="00587D39">
      <w:pPr>
        <w:pStyle w:val="Akapitzlist"/>
        <w:numPr>
          <w:ilvl w:val="0"/>
          <w:numId w:val="4"/>
        </w:numPr>
        <w:spacing w:after="0" w:line="36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CF63D1" w:rsidRPr="00866DDE">
        <w:rPr>
          <w:rFonts w:ascii="Times New Roman" w:hAnsi="Times New Roman" w:cs="Times New Roman"/>
          <w:sz w:val="24"/>
          <w:szCs w:val="24"/>
          <w:lang w:val="en-GB"/>
        </w:rPr>
        <w:t xml:space="preserve">xporter - </w:t>
      </w:r>
      <w:r w:rsidR="00AB2261" w:rsidRPr="00866DDE">
        <w:rPr>
          <w:rFonts w:ascii="Times New Roman" w:hAnsi="Times New Roman" w:cs="Times New Roman"/>
          <w:sz w:val="24"/>
          <w:szCs w:val="24"/>
          <w:lang w:val="en-GB"/>
        </w:rPr>
        <w:t xml:space="preserve">counterparty </w:t>
      </w:r>
      <w:r w:rsidR="00CF63D1" w:rsidRPr="00866DDE">
        <w:rPr>
          <w:rFonts w:ascii="Times New Roman" w:hAnsi="Times New Roman" w:cs="Times New Roman"/>
          <w:sz w:val="24"/>
          <w:szCs w:val="24"/>
          <w:lang w:val="en-GB"/>
        </w:rPr>
        <w:t>concluding sale</w:t>
      </w:r>
      <w:r w:rsidR="00AB2261" w:rsidRPr="00866DDE">
        <w:rPr>
          <w:rFonts w:ascii="Times New Roman" w:hAnsi="Times New Roman" w:cs="Times New Roman"/>
          <w:sz w:val="24"/>
          <w:szCs w:val="24"/>
          <w:lang w:val="en-GB"/>
        </w:rPr>
        <w:t>s of foreign currency in forward contracts</w:t>
      </w:r>
      <w:r w:rsidR="00CF63D1" w:rsidRPr="00866DDE">
        <w:rPr>
          <w:rFonts w:ascii="Times New Roman" w:hAnsi="Times New Roman" w:cs="Times New Roman"/>
          <w:sz w:val="24"/>
          <w:szCs w:val="24"/>
          <w:lang w:val="en-GB"/>
        </w:rPr>
        <w:t xml:space="preserve"> (export to import</w:t>
      </w:r>
      <w:r w:rsidR="00AB2261" w:rsidRPr="00866DDE">
        <w:rPr>
          <w:rFonts w:ascii="Times New Roman" w:hAnsi="Times New Roman" w:cs="Times New Roman"/>
          <w:sz w:val="24"/>
          <w:szCs w:val="24"/>
          <w:lang w:val="en-GB"/>
        </w:rPr>
        <w:t xml:space="preserve"> ratio</w:t>
      </w:r>
      <w:r w:rsidR="00CF63D1" w:rsidRPr="00866DDE">
        <w:rPr>
          <w:rFonts w:ascii="Times New Roman" w:hAnsi="Times New Roman" w:cs="Times New Roman"/>
          <w:sz w:val="24"/>
          <w:szCs w:val="24"/>
          <w:lang w:val="en-GB"/>
        </w:rPr>
        <w:t xml:space="preserve"> greater than or equal to </w:t>
      </w:r>
      <w:r w:rsidR="00AB2261" w:rsidRPr="00866DDE">
        <w:rPr>
          <w:rFonts w:ascii="Times New Roman" w:hAnsi="Times New Roman" w:cs="Times New Roman"/>
          <w:sz w:val="24"/>
          <w:szCs w:val="24"/>
          <w:lang w:val="en-GB"/>
        </w:rPr>
        <w:t>5</w:t>
      </w:r>
      <w:r w:rsidR="00CF63D1" w:rsidRPr="00866DDE">
        <w:rPr>
          <w:rFonts w:ascii="Times New Roman" w:hAnsi="Times New Roman" w:cs="Times New Roman"/>
          <w:sz w:val="24"/>
          <w:szCs w:val="24"/>
          <w:lang w:val="en-GB"/>
        </w:rPr>
        <w:t>)</w:t>
      </w:r>
    </w:p>
    <w:p w14:paraId="385B6F2E" w14:textId="6D66B519" w:rsidR="00CF63D1" w:rsidRPr="00866DDE" w:rsidRDefault="00587D39">
      <w:pPr>
        <w:pStyle w:val="Akapitzlist"/>
        <w:numPr>
          <w:ilvl w:val="0"/>
          <w:numId w:val="4"/>
        </w:numPr>
        <w:spacing w:after="0" w:line="36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CF63D1" w:rsidRPr="00866DDE">
        <w:rPr>
          <w:rFonts w:ascii="Times New Roman" w:hAnsi="Times New Roman" w:cs="Times New Roman"/>
          <w:sz w:val="24"/>
          <w:szCs w:val="24"/>
          <w:lang w:val="en-GB"/>
        </w:rPr>
        <w:t xml:space="preserve">ixed – </w:t>
      </w:r>
      <w:r w:rsidR="00AB2261" w:rsidRPr="00866DDE">
        <w:rPr>
          <w:rFonts w:ascii="Times New Roman" w:hAnsi="Times New Roman" w:cs="Times New Roman"/>
          <w:sz w:val="24"/>
          <w:szCs w:val="24"/>
          <w:lang w:val="en-GB"/>
        </w:rPr>
        <w:t xml:space="preserve">counterparty performing both purchases and sales of foreign currency in derivatives </w:t>
      </w:r>
      <w:r w:rsidR="00CF63D1" w:rsidRPr="00866DDE">
        <w:rPr>
          <w:rFonts w:ascii="Times New Roman" w:hAnsi="Times New Roman" w:cs="Times New Roman"/>
          <w:sz w:val="24"/>
          <w:szCs w:val="24"/>
          <w:lang w:val="en-GB"/>
        </w:rPr>
        <w:t>(relation of export to import</w:t>
      </w:r>
      <w:r w:rsidR="00AB2261" w:rsidRPr="00866DDE">
        <w:rPr>
          <w:rFonts w:ascii="Times New Roman" w:hAnsi="Times New Roman" w:cs="Times New Roman"/>
          <w:sz w:val="24"/>
          <w:szCs w:val="24"/>
          <w:lang w:val="en-GB"/>
        </w:rPr>
        <w:t xml:space="preserve"> volumes</w:t>
      </w:r>
      <w:r w:rsidR="00CF63D1" w:rsidRPr="00866DDE">
        <w:rPr>
          <w:rFonts w:ascii="Times New Roman" w:hAnsi="Times New Roman" w:cs="Times New Roman"/>
          <w:sz w:val="24"/>
          <w:szCs w:val="24"/>
          <w:lang w:val="en-GB"/>
        </w:rPr>
        <w:t xml:space="preserve"> in the range </w:t>
      </w:r>
      <w:r w:rsidR="00AB2261" w:rsidRPr="00866DDE">
        <w:rPr>
          <w:rFonts w:ascii="Times New Roman" w:hAnsi="Times New Roman" w:cs="Times New Roman"/>
          <w:sz w:val="24"/>
          <w:szCs w:val="24"/>
          <w:lang w:val="en-GB"/>
        </w:rPr>
        <w:t xml:space="preserve">of </w:t>
      </w:r>
      <w:r w:rsidR="00CF63D1" w:rsidRPr="00866DDE">
        <w:rPr>
          <w:rFonts w:ascii="Times New Roman" w:hAnsi="Times New Roman" w:cs="Times New Roman"/>
          <w:sz w:val="24"/>
          <w:szCs w:val="24"/>
          <w:lang w:val="en-GB"/>
        </w:rPr>
        <w:t>0.2-</w:t>
      </w:r>
      <w:r w:rsidR="00AB2261" w:rsidRPr="00866DDE">
        <w:rPr>
          <w:rFonts w:ascii="Times New Roman" w:hAnsi="Times New Roman" w:cs="Times New Roman"/>
          <w:sz w:val="24"/>
          <w:szCs w:val="24"/>
          <w:lang w:val="en-GB"/>
        </w:rPr>
        <w:t>5</w:t>
      </w:r>
      <w:r w:rsidR="00CF63D1" w:rsidRPr="00866DDE">
        <w:rPr>
          <w:rFonts w:ascii="Times New Roman" w:hAnsi="Times New Roman" w:cs="Times New Roman"/>
          <w:sz w:val="24"/>
          <w:szCs w:val="24"/>
          <w:lang w:val="en-GB"/>
        </w:rPr>
        <w:t>)</w:t>
      </w:r>
      <w:r w:rsidR="00102024">
        <w:rPr>
          <w:rStyle w:val="Odwoanieprzypisudolnego"/>
          <w:rFonts w:ascii="Times New Roman" w:hAnsi="Times New Roman" w:cs="Times New Roman"/>
          <w:sz w:val="24"/>
          <w:szCs w:val="24"/>
          <w:lang w:val="en-GB"/>
        </w:rPr>
        <w:footnoteReference w:id="7"/>
      </w:r>
    </w:p>
    <w:p w14:paraId="32982BC9" w14:textId="4C2809E4" w:rsidR="007D31A1" w:rsidRDefault="007D31A1" w:rsidP="00B93C9D">
      <w:pPr>
        <w:spacing w:after="0" w:line="360" w:lineRule="auto"/>
        <w:jc w:val="both"/>
        <w:rPr>
          <w:rFonts w:ascii="Times New Roman" w:hAnsi="Times New Roman" w:cs="Times New Roman"/>
          <w:sz w:val="24"/>
          <w:szCs w:val="24"/>
          <w:lang w:val="en-GB"/>
        </w:rPr>
      </w:pPr>
      <w:r w:rsidRPr="007D31A1">
        <w:rPr>
          <w:rFonts w:ascii="Times New Roman" w:hAnsi="Times New Roman" w:cs="Times New Roman"/>
          <w:sz w:val="24"/>
          <w:szCs w:val="24"/>
          <w:lang w:val="en-GB"/>
        </w:rPr>
        <w:t xml:space="preserve">The profile for </w:t>
      </w:r>
      <w:r>
        <w:rPr>
          <w:rFonts w:ascii="Times New Roman" w:hAnsi="Times New Roman" w:cs="Times New Roman"/>
          <w:sz w:val="24"/>
          <w:szCs w:val="24"/>
          <w:lang w:val="en-GB"/>
        </w:rPr>
        <w:t xml:space="preserve"> already existing counterpart</w:t>
      </w:r>
      <w:r w:rsidR="00CE5DA7">
        <w:rPr>
          <w:rFonts w:ascii="Times New Roman" w:hAnsi="Times New Roman" w:cs="Times New Roman"/>
          <w:sz w:val="24"/>
          <w:szCs w:val="24"/>
          <w:lang w:val="en-GB"/>
        </w:rPr>
        <w:t>y</w:t>
      </w:r>
      <w:r>
        <w:rPr>
          <w:rFonts w:ascii="Times New Roman" w:hAnsi="Times New Roman" w:cs="Times New Roman"/>
          <w:sz w:val="24"/>
          <w:szCs w:val="24"/>
          <w:lang w:val="en-GB"/>
        </w:rPr>
        <w:t xml:space="preserve"> is verified on regular basis by checking the </w:t>
      </w:r>
      <w:r w:rsidR="008B2455">
        <w:rPr>
          <w:rFonts w:ascii="Times New Roman" w:hAnsi="Times New Roman" w:cs="Times New Roman"/>
          <w:sz w:val="24"/>
          <w:szCs w:val="24"/>
          <w:lang w:val="en-GB"/>
        </w:rPr>
        <w:t>currency</w:t>
      </w:r>
      <w:r>
        <w:rPr>
          <w:rFonts w:ascii="Times New Roman" w:hAnsi="Times New Roman" w:cs="Times New Roman"/>
          <w:sz w:val="24"/>
          <w:szCs w:val="24"/>
          <w:lang w:val="en-GB"/>
        </w:rPr>
        <w:t xml:space="preserve"> volumes and transaction</w:t>
      </w:r>
      <w:r w:rsidR="008B2455">
        <w:rPr>
          <w:rFonts w:ascii="Times New Roman" w:hAnsi="Times New Roman" w:cs="Times New Roman"/>
          <w:sz w:val="24"/>
          <w:szCs w:val="24"/>
          <w:lang w:val="en-GB"/>
        </w:rPr>
        <w:t>s</w:t>
      </w:r>
      <w:r>
        <w:rPr>
          <w:rFonts w:ascii="Times New Roman" w:hAnsi="Times New Roman" w:cs="Times New Roman"/>
          <w:sz w:val="24"/>
          <w:szCs w:val="24"/>
          <w:lang w:val="en-GB"/>
        </w:rPr>
        <w:t xml:space="preserve"> concluded. In case of any discrepancies the counterparty is asked to clarify its currency position</w:t>
      </w:r>
      <w:r w:rsidR="0022724F">
        <w:rPr>
          <w:rFonts w:ascii="Times New Roman" w:hAnsi="Times New Roman" w:cs="Times New Roman"/>
          <w:sz w:val="24"/>
          <w:szCs w:val="24"/>
          <w:lang w:val="en-GB"/>
        </w:rPr>
        <w:t xml:space="preserve"> or update its profile</w:t>
      </w:r>
      <w:r>
        <w:rPr>
          <w:rFonts w:ascii="Times New Roman" w:hAnsi="Times New Roman" w:cs="Times New Roman"/>
          <w:sz w:val="24"/>
          <w:szCs w:val="24"/>
          <w:lang w:val="en-GB"/>
        </w:rPr>
        <w:t>.</w:t>
      </w:r>
      <w:r w:rsidR="0022724F">
        <w:rPr>
          <w:rFonts w:ascii="Times New Roman" w:hAnsi="Times New Roman" w:cs="Times New Roman"/>
          <w:sz w:val="24"/>
          <w:szCs w:val="24"/>
          <w:lang w:val="en-GB"/>
        </w:rPr>
        <w:t xml:space="preserve"> </w:t>
      </w:r>
      <w:r w:rsidR="0022724F" w:rsidRPr="0022724F">
        <w:rPr>
          <w:rFonts w:ascii="Times New Roman" w:hAnsi="Times New Roman" w:cs="Times New Roman"/>
          <w:sz w:val="24"/>
          <w:szCs w:val="24"/>
          <w:lang w:val="en-GB"/>
        </w:rPr>
        <w:t>Th</w:t>
      </w:r>
      <w:r w:rsidR="008B2455">
        <w:rPr>
          <w:rFonts w:ascii="Times New Roman" w:hAnsi="Times New Roman" w:cs="Times New Roman"/>
          <w:sz w:val="24"/>
          <w:szCs w:val="24"/>
          <w:lang w:val="en-GB"/>
        </w:rPr>
        <w:t>e</w:t>
      </w:r>
      <w:r w:rsidR="0022724F" w:rsidRPr="0022724F">
        <w:rPr>
          <w:rFonts w:ascii="Times New Roman" w:hAnsi="Times New Roman" w:cs="Times New Roman"/>
          <w:sz w:val="24"/>
          <w:szCs w:val="24"/>
          <w:lang w:val="en-GB"/>
        </w:rPr>
        <w:t xml:space="preserve"> </w:t>
      </w:r>
      <w:r w:rsidR="0022724F">
        <w:rPr>
          <w:rFonts w:ascii="Times New Roman" w:hAnsi="Times New Roman" w:cs="Times New Roman"/>
          <w:sz w:val="24"/>
          <w:szCs w:val="24"/>
          <w:lang w:val="en-GB"/>
        </w:rPr>
        <w:t xml:space="preserve">above mentioned </w:t>
      </w:r>
      <w:r w:rsidR="0022724F" w:rsidRPr="0022724F">
        <w:rPr>
          <w:rFonts w:ascii="Times New Roman" w:hAnsi="Times New Roman" w:cs="Times New Roman"/>
          <w:sz w:val="24"/>
          <w:szCs w:val="24"/>
          <w:lang w:val="en-GB"/>
        </w:rPr>
        <w:t xml:space="preserve">classification </w:t>
      </w:r>
      <w:r w:rsidR="00CE5DA7" w:rsidRPr="0022724F">
        <w:rPr>
          <w:rFonts w:ascii="Times New Roman" w:hAnsi="Times New Roman" w:cs="Times New Roman"/>
          <w:sz w:val="24"/>
          <w:szCs w:val="24"/>
          <w:lang w:val="en-GB"/>
        </w:rPr>
        <w:t xml:space="preserve">usually </w:t>
      </w:r>
      <w:r w:rsidR="0022724F" w:rsidRPr="0022724F">
        <w:rPr>
          <w:rFonts w:ascii="Times New Roman" w:hAnsi="Times New Roman" w:cs="Times New Roman"/>
          <w:sz w:val="24"/>
          <w:szCs w:val="24"/>
          <w:lang w:val="en-GB"/>
        </w:rPr>
        <w:t>does not apply to a professional client or eligible counterparty.</w:t>
      </w:r>
    </w:p>
    <w:p w14:paraId="6BB65C05" w14:textId="05FF5276" w:rsidR="00576015" w:rsidRPr="00576015" w:rsidRDefault="0022724F" w:rsidP="00866DDE">
      <w:pPr>
        <w:spacing w:after="0" w:line="360" w:lineRule="auto"/>
        <w:ind w:firstLine="567"/>
        <w:jc w:val="both"/>
        <w:rPr>
          <w:rFonts w:ascii="Times New Roman" w:hAnsi="Times New Roman" w:cs="Times New Roman"/>
          <w:sz w:val="24"/>
          <w:szCs w:val="24"/>
          <w:lang w:val="en-GB"/>
        </w:rPr>
      </w:pPr>
      <w:r w:rsidRPr="0022724F">
        <w:rPr>
          <w:rFonts w:ascii="Times New Roman" w:hAnsi="Times New Roman" w:cs="Times New Roman"/>
          <w:sz w:val="24"/>
          <w:szCs w:val="24"/>
          <w:lang w:val="en-GB"/>
        </w:rPr>
        <w:t>In addition</w:t>
      </w:r>
      <w:r>
        <w:rPr>
          <w:rFonts w:ascii="Times New Roman" w:hAnsi="Times New Roman" w:cs="Times New Roman"/>
          <w:sz w:val="24"/>
          <w:szCs w:val="24"/>
          <w:lang w:val="en-GB"/>
        </w:rPr>
        <w:t xml:space="preserve"> when</w:t>
      </w:r>
      <w:r w:rsidRPr="0022724F">
        <w:rPr>
          <w:rFonts w:ascii="Times New Roman" w:hAnsi="Times New Roman" w:cs="Times New Roman"/>
          <w:sz w:val="24"/>
          <w:szCs w:val="24"/>
          <w:lang w:val="en-GB"/>
        </w:rPr>
        <w:t xml:space="preserve"> granting a treasury limit, the bank divides </w:t>
      </w:r>
      <w:r>
        <w:rPr>
          <w:rFonts w:ascii="Times New Roman" w:hAnsi="Times New Roman" w:cs="Times New Roman"/>
          <w:sz w:val="24"/>
          <w:szCs w:val="24"/>
          <w:lang w:val="en-GB"/>
        </w:rPr>
        <w:t>counterparties</w:t>
      </w:r>
      <w:r w:rsidRPr="0022724F">
        <w:rPr>
          <w:rFonts w:ascii="Times New Roman" w:hAnsi="Times New Roman" w:cs="Times New Roman"/>
          <w:sz w:val="24"/>
          <w:szCs w:val="24"/>
          <w:lang w:val="en-GB"/>
        </w:rPr>
        <w:t xml:space="preserve"> into two groups based on the expected nature of the transactions concluded</w:t>
      </w:r>
      <w:r>
        <w:rPr>
          <w:rFonts w:ascii="Times New Roman" w:hAnsi="Times New Roman" w:cs="Times New Roman"/>
          <w:sz w:val="24"/>
          <w:szCs w:val="24"/>
          <w:lang w:val="en-GB"/>
        </w:rPr>
        <w:t xml:space="preserve"> - </w:t>
      </w:r>
      <w:r w:rsidRPr="0022724F">
        <w:rPr>
          <w:rFonts w:ascii="Times New Roman" w:hAnsi="Times New Roman" w:cs="Times New Roman"/>
          <w:sz w:val="24"/>
          <w:szCs w:val="24"/>
          <w:lang w:val="en-GB"/>
        </w:rPr>
        <w:t xml:space="preserve">classifying the customer </w:t>
      </w:r>
      <w:r>
        <w:rPr>
          <w:rFonts w:ascii="Times New Roman" w:hAnsi="Times New Roman" w:cs="Times New Roman"/>
          <w:sz w:val="24"/>
          <w:szCs w:val="24"/>
          <w:lang w:val="en-GB"/>
        </w:rPr>
        <w:t xml:space="preserve">status </w:t>
      </w:r>
      <w:r w:rsidRPr="0022724F">
        <w:rPr>
          <w:rFonts w:ascii="Times New Roman" w:hAnsi="Times New Roman" w:cs="Times New Roman"/>
          <w:sz w:val="24"/>
          <w:szCs w:val="24"/>
          <w:lang w:val="en-GB"/>
        </w:rPr>
        <w:t>as speculating or non-speculating</w:t>
      </w:r>
      <w:r>
        <w:rPr>
          <w:rFonts w:ascii="Times New Roman" w:hAnsi="Times New Roman" w:cs="Times New Roman"/>
          <w:sz w:val="24"/>
          <w:szCs w:val="24"/>
          <w:lang w:val="en-GB"/>
        </w:rPr>
        <w:t xml:space="preserve"> (hedging)</w:t>
      </w:r>
      <w:r w:rsidR="00576015">
        <w:rPr>
          <w:rStyle w:val="Odwoanieprzypisudolnego"/>
          <w:rFonts w:ascii="Times New Roman" w:hAnsi="Times New Roman" w:cs="Times New Roman"/>
          <w:sz w:val="24"/>
          <w:szCs w:val="24"/>
          <w:lang w:val="en-GB"/>
        </w:rPr>
        <w:footnoteReference w:id="8"/>
      </w:r>
      <w:r w:rsidRPr="0022724F">
        <w:rPr>
          <w:rFonts w:ascii="Times New Roman" w:hAnsi="Times New Roman" w:cs="Times New Roman"/>
          <w:sz w:val="24"/>
          <w:szCs w:val="24"/>
          <w:lang w:val="en-GB"/>
        </w:rPr>
        <w:t>.</w:t>
      </w:r>
      <w:r w:rsidR="00576015">
        <w:rPr>
          <w:rFonts w:ascii="Times New Roman" w:hAnsi="Times New Roman" w:cs="Times New Roman"/>
          <w:sz w:val="24"/>
          <w:szCs w:val="24"/>
          <w:lang w:val="en-GB"/>
        </w:rPr>
        <w:t xml:space="preserve"> </w:t>
      </w:r>
      <w:r w:rsidR="00CE5DA7">
        <w:rPr>
          <w:rFonts w:ascii="Times New Roman" w:hAnsi="Times New Roman" w:cs="Times New Roman"/>
          <w:sz w:val="24"/>
          <w:szCs w:val="24"/>
          <w:lang w:val="en-GB"/>
        </w:rPr>
        <w:t>Assignment</w:t>
      </w:r>
      <w:r w:rsidR="00576015" w:rsidRPr="00576015">
        <w:rPr>
          <w:rFonts w:ascii="Times New Roman" w:hAnsi="Times New Roman" w:cs="Times New Roman"/>
          <w:sz w:val="24"/>
          <w:szCs w:val="24"/>
          <w:lang w:val="en-GB"/>
        </w:rPr>
        <w:t xml:space="preserve"> to one of the groups affects:</w:t>
      </w:r>
    </w:p>
    <w:p w14:paraId="4DF528B9" w14:textId="2F0B1E1C" w:rsidR="00576015" w:rsidRPr="00866DDE" w:rsidRDefault="00576015">
      <w:pPr>
        <w:pStyle w:val="Akapitzlist"/>
        <w:numPr>
          <w:ilvl w:val="0"/>
          <w:numId w:val="3"/>
        </w:numPr>
        <w:spacing w:after="0" w:line="360" w:lineRule="auto"/>
        <w:jc w:val="both"/>
        <w:rPr>
          <w:rFonts w:ascii="Times New Roman" w:hAnsi="Times New Roman" w:cs="Times New Roman"/>
          <w:sz w:val="24"/>
          <w:szCs w:val="24"/>
          <w:lang w:val="en-GB"/>
        </w:rPr>
      </w:pPr>
      <w:r w:rsidRPr="00866DDE">
        <w:rPr>
          <w:rFonts w:ascii="Times New Roman" w:hAnsi="Times New Roman" w:cs="Times New Roman"/>
          <w:sz w:val="24"/>
          <w:szCs w:val="24"/>
          <w:lang w:val="en-GB"/>
        </w:rPr>
        <w:t>type of treasury limit granted (including collateral requirements)</w:t>
      </w:r>
      <w:r>
        <w:rPr>
          <w:rStyle w:val="Odwoanieprzypisudolnego"/>
          <w:rFonts w:ascii="Times New Roman" w:hAnsi="Times New Roman" w:cs="Times New Roman"/>
          <w:sz w:val="24"/>
          <w:szCs w:val="24"/>
          <w:lang w:val="en-GB"/>
        </w:rPr>
        <w:footnoteReference w:id="9"/>
      </w:r>
    </w:p>
    <w:p w14:paraId="51281341" w14:textId="7E59FF20" w:rsidR="00576015" w:rsidRPr="00866DDE" w:rsidRDefault="00576015">
      <w:pPr>
        <w:pStyle w:val="Akapitzlist"/>
        <w:numPr>
          <w:ilvl w:val="0"/>
          <w:numId w:val="3"/>
        </w:numPr>
        <w:spacing w:after="0" w:line="360" w:lineRule="auto"/>
        <w:jc w:val="both"/>
        <w:rPr>
          <w:rFonts w:ascii="Times New Roman" w:hAnsi="Times New Roman" w:cs="Times New Roman"/>
          <w:sz w:val="24"/>
          <w:szCs w:val="24"/>
          <w:lang w:val="en-GB"/>
        </w:rPr>
      </w:pPr>
      <w:r w:rsidRPr="00866DDE">
        <w:rPr>
          <w:rFonts w:ascii="Times New Roman" w:hAnsi="Times New Roman" w:cs="Times New Roman"/>
          <w:sz w:val="24"/>
          <w:szCs w:val="24"/>
          <w:lang w:val="en-GB"/>
        </w:rPr>
        <w:t xml:space="preserve">documents received by the </w:t>
      </w:r>
      <w:r w:rsidR="00866DDE" w:rsidRPr="00866DDE">
        <w:rPr>
          <w:rFonts w:ascii="Times New Roman" w:hAnsi="Times New Roman" w:cs="Times New Roman"/>
          <w:sz w:val="24"/>
          <w:szCs w:val="24"/>
          <w:lang w:val="en-GB"/>
        </w:rPr>
        <w:t>counterparty</w:t>
      </w:r>
      <w:r w:rsidRPr="00866DDE">
        <w:rPr>
          <w:rFonts w:ascii="Times New Roman" w:hAnsi="Times New Roman" w:cs="Times New Roman"/>
          <w:sz w:val="24"/>
          <w:szCs w:val="24"/>
          <w:lang w:val="en-GB"/>
        </w:rPr>
        <w:t xml:space="preserve"> </w:t>
      </w:r>
    </w:p>
    <w:p w14:paraId="09777A7C" w14:textId="117680F8" w:rsidR="00576015" w:rsidRPr="00866DDE" w:rsidRDefault="00576015">
      <w:pPr>
        <w:pStyle w:val="Akapitzlist"/>
        <w:numPr>
          <w:ilvl w:val="0"/>
          <w:numId w:val="3"/>
        </w:numPr>
        <w:spacing w:after="0" w:line="360" w:lineRule="auto"/>
        <w:jc w:val="both"/>
        <w:rPr>
          <w:rFonts w:ascii="Times New Roman" w:hAnsi="Times New Roman" w:cs="Times New Roman"/>
          <w:sz w:val="24"/>
          <w:szCs w:val="24"/>
          <w:lang w:val="en-GB"/>
        </w:rPr>
      </w:pPr>
      <w:r w:rsidRPr="00866DDE">
        <w:rPr>
          <w:rFonts w:ascii="Times New Roman" w:hAnsi="Times New Roman" w:cs="Times New Roman"/>
          <w:sz w:val="24"/>
          <w:szCs w:val="24"/>
          <w:lang w:val="en-GB"/>
        </w:rPr>
        <w:t>monitoring of the client's position</w:t>
      </w:r>
    </w:p>
    <w:p w14:paraId="2E003CA4" w14:textId="55DD32F6" w:rsidR="00576015" w:rsidRPr="00866DDE" w:rsidRDefault="00576015">
      <w:pPr>
        <w:pStyle w:val="Akapitzlist"/>
        <w:numPr>
          <w:ilvl w:val="0"/>
          <w:numId w:val="3"/>
        </w:numPr>
        <w:spacing w:after="0" w:line="360" w:lineRule="auto"/>
        <w:jc w:val="both"/>
        <w:rPr>
          <w:rFonts w:ascii="Times New Roman" w:hAnsi="Times New Roman" w:cs="Times New Roman"/>
          <w:sz w:val="24"/>
          <w:szCs w:val="24"/>
          <w:lang w:val="en-GB"/>
        </w:rPr>
      </w:pPr>
      <w:r w:rsidRPr="00866DDE">
        <w:rPr>
          <w:rFonts w:ascii="Times New Roman" w:hAnsi="Times New Roman" w:cs="Times New Roman"/>
          <w:sz w:val="24"/>
          <w:szCs w:val="24"/>
          <w:lang w:val="en-GB"/>
        </w:rPr>
        <w:t>c</w:t>
      </w:r>
      <w:r w:rsidR="00CE5DA7">
        <w:rPr>
          <w:rFonts w:ascii="Times New Roman" w:hAnsi="Times New Roman" w:cs="Times New Roman"/>
          <w:sz w:val="24"/>
          <w:szCs w:val="24"/>
          <w:lang w:val="en-GB"/>
        </w:rPr>
        <w:t xml:space="preserve">ounterparty </w:t>
      </w:r>
      <w:r w:rsidRPr="00866DDE">
        <w:rPr>
          <w:rFonts w:ascii="Times New Roman" w:hAnsi="Times New Roman" w:cs="Times New Roman"/>
          <w:sz w:val="24"/>
          <w:szCs w:val="24"/>
          <w:lang w:val="en-GB"/>
        </w:rPr>
        <w:t>risk assessment carried out during the use of the treasury limit</w:t>
      </w:r>
    </w:p>
    <w:p w14:paraId="3D27F3C4" w14:textId="598B81AE" w:rsidR="00576015" w:rsidRDefault="00576015" w:rsidP="00576015">
      <w:pPr>
        <w:spacing w:after="0" w:line="360" w:lineRule="auto"/>
        <w:ind w:firstLine="567"/>
        <w:jc w:val="both"/>
        <w:rPr>
          <w:rFonts w:ascii="Times New Roman" w:hAnsi="Times New Roman" w:cs="Times New Roman"/>
          <w:sz w:val="24"/>
          <w:szCs w:val="24"/>
          <w:lang w:val="en-GB"/>
        </w:rPr>
      </w:pPr>
      <w:r w:rsidRPr="00576015">
        <w:rPr>
          <w:rFonts w:ascii="Times New Roman" w:hAnsi="Times New Roman" w:cs="Times New Roman"/>
          <w:sz w:val="24"/>
          <w:szCs w:val="24"/>
          <w:lang w:val="en-GB"/>
        </w:rPr>
        <w:lastRenderedPageBreak/>
        <w:t xml:space="preserve">The </w:t>
      </w:r>
      <w:r>
        <w:rPr>
          <w:rFonts w:ascii="Times New Roman" w:hAnsi="Times New Roman" w:cs="Times New Roman"/>
          <w:sz w:val="24"/>
          <w:szCs w:val="24"/>
          <w:lang w:val="en-GB"/>
        </w:rPr>
        <w:t>counterparty`s</w:t>
      </w:r>
      <w:r w:rsidRPr="00576015">
        <w:rPr>
          <w:rFonts w:ascii="Times New Roman" w:hAnsi="Times New Roman" w:cs="Times New Roman"/>
          <w:sz w:val="24"/>
          <w:szCs w:val="24"/>
          <w:lang w:val="en-GB"/>
        </w:rPr>
        <w:t xml:space="preserve"> profile and status are determined on the basis of documentation provided in the credit process.</w:t>
      </w:r>
      <w:r>
        <w:rPr>
          <w:rFonts w:ascii="Times New Roman" w:hAnsi="Times New Roman" w:cs="Times New Roman"/>
          <w:sz w:val="24"/>
          <w:szCs w:val="24"/>
          <w:lang w:val="en-GB"/>
        </w:rPr>
        <w:t xml:space="preserve"> </w:t>
      </w:r>
      <w:r w:rsidRPr="00576015">
        <w:rPr>
          <w:rFonts w:ascii="Times New Roman" w:hAnsi="Times New Roman" w:cs="Times New Roman"/>
          <w:sz w:val="24"/>
          <w:szCs w:val="24"/>
          <w:lang w:val="en-GB"/>
        </w:rPr>
        <w:t xml:space="preserve">The bank (credit analyst) may additionally request the client to provide a statement and information on treasury transactions concluded with other banks or another document </w:t>
      </w:r>
      <w:r w:rsidR="00CE5DA7">
        <w:rPr>
          <w:rFonts w:ascii="Times New Roman" w:hAnsi="Times New Roman" w:cs="Times New Roman"/>
          <w:sz w:val="24"/>
          <w:szCs w:val="24"/>
          <w:lang w:val="en-GB"/>
        </w:rPr>
        <w:t>justifying</w:t>
      </w:r>
      <w:r w:rsidRPr="00576015">
        <w:rPr>
          <w:rFonts w:ascii="Times New Roman" w:hAnsi="Times New Roman" w:cs="Times New Roman"/>
          <w:sz w:val="24"/>
          <w:szCs w:val="24"/>
          <w:lang w:val="en-GB"/>
        </w:rPr>
        <w:t xml:space="preserve"> the non-speculative nature of the </w:t>
      </w:r>
      <w:r w:rsidR="00CE5DA7">
        <w:rPr>
          <w:rFonts w:ascii="Times New Roman" w:hAnsi="Times New Roman" w:cs="Times New Roman"/>
          <w:sz w:val="24"/>
          <w:szCs w:val="24"/>
          <w:lang w:val="en-GB"/>
        </w:rPr>
        <w:t xml:space="preserve">planned </w:t>
      </w:r>
      <w:r w:rsidRPr="00576015">
        <w:rPr>
          <w:rFonts w:ascii="Times New Roman" w:hAnsi="Times New Roman" w:cs="Times New Roman"/>
          <w:sz w:val="24"/>
          <w:szCs w:val="24"/>
          <w:lang w:val="en-GB"/>
        </w:rPr>
        <w:t>transaction.</w:t>
      </w:r>
      <w:r>
        <w:rPr>
          <w:rFonts w:ascii="Times New Roman" w:hAnsi="Times New Roman" w:cs="Times New Roman"/>
          <w:sz w:val="24"/>
          <w:szCs w:val="24"/>
          <w:lang w:val="en-GB"/>
        </w:rPr>
        <w:t xml:space="preserve"> </w:t>
      </w:r>
      <w:r w:rsidR="00866DDE">
        <w:rPr>
          <w:rFonts w:ascii="Times New Roman" w:hAnsi="Times New Roman" w:cs="Times New Roman"/>
          <w:sz w:val="24"/>
          <w:szCs w:val="24"/>
          <w:lang w:val="en-GB"/>
        </w:rPr>
        <w:t>Moreover</w:t>
      </w:r>
      <w:r w:rsidRPr="00576015">
        <w:rPr>
          <w:rFonts w:ascii="Times New Roman" w:hAnsi="Times New Roman" w:cs="Times New Roman"/>
          <w:sz w:val="24"/>
          <w:szCs w:val="24"/>
          <w:lang w:val="en-GB"/>
        </w:rPr>
        <w:t xml:space="preserve"> the customer is </w:t>
      </w:r>
      <w:r w:rsidR="00866DDE">
        <w:rPr>
          <w:rFonts w:ascii="Times New Roman" w:hAnsi="Times New Roman" w:cs="Times New Roman"/>
          <w:sz w:val="24"/>
          <w:szCs w:val="24"/>
          <w:lang w:val="en-GB"/>
        </w:rPr>
        <w:t xml:space="preserve">usually </w:t>
      </w:r>
      <w:r w:rsidRPr="00576015">
        <w:rPr>
          <w:rFonts w:ascii="Times New Roman" w:hAnsi="Times New Roman" w:cs="Times New Roman"/>
          <w:sz w:val="24"/>
          <w:szCs w:val="24"/>
          <w:lang w:val="en-GB"/>
        </w:rPr>
        <w:t xml:space="preserve">classified according to the expected nature of the transactions concluded using an algorithm that compares the share of the customer's net- </w:t>
      </w:r>
      <w:r w:rsidR="00CE5DA7" w:rsidRPr="00576015">
        <w:rPr>
          <w:rFonts w:ascii="Times New Roman" w:hAnsi="Times New Roman" w:cs="Times New Roman"/>
          <w:sz w:val="24"/>
          <w:szCs w:val="24"/>
          <w:lang w:val="en-GB"/>
        </w:rPr>
        <w:t xml:space="preserve">and gross-settled </w:t>
      </w:r>
      <w:r w:rsidRPr="00576015">
        <w:rPr>
          <w:rFonts w:ascii="Times New Roman" w:hAnsi="Times New Roman" w:cs="Times New Roman"/>
          <w:sz w:val="24"/>
          <w:szCs w:val="24"/>
          <w:lang w:val="en-GB"/>
        </w:rPr>
        <w:t>transactions.</w:t>
      </w:r>
    </w:p>
    <w:p w14:paraId="271125C2" w14:textId="09248B8F" w:rsidR="00754097" w:rsidRDefault="003B4547" w:rsidP="00754097">
      <w:pPr>
        <w:spacing w:after="0" w:line="360" w:lineRule="auto"/>
        <w:ind w:firstLine="567"/>
        <w:jc w:val="both"/>
        <w:rPr>
          <w:rFonts w:ascii="Times New Roman" w:hAnsi="Times New Roman" w:cs="Times New Roman"/>
          <w:sz w:val="24"/>
          <w:szCs w:val="24"/>
          <w:lang w:val="en-GB"/>
        </w:rPr>
      </w:pPr>
      <w:r w:rsidRPr="00E44ADC">
        <w:rPr>
          <w:rFonts w:ascii="Times New Roman" w:hAnsi="Times New Roman" w:cs="Times New Roman"/>
          <w:sz w:val="24"/>
          <w:szCs w:val="24"/>
          <w:lang w:val="en-GB"/>
        </w:rPr>
        <w:t xml:space="preserve">The scope of </w:t>
      </w:r>
      <w:r w:rsidR="00AE6428" w:rsidRPr="00E44ADC">
        <w:rPr>
          <w:rFonts w:ascii="Times New Roman" w:hAnsi="Times New Roman" w:cs="Times New Roman"/>
          <w:sz w:val="24"/>
          <w:szCs w:val="24"/>
          <w:lang w:val="en-GB"/>
        </w:rPr>
        <w:t xml:space="preserve">financial instruments to be concluded under </w:t>
      </w:r>
      <w:r w:rsidRPr="00E44ADC">
        <w:rPr>
          <w:rFonts w:ascii="Times New Roman" w:hAnsi="Times New Roman" w:cs="Times New Roman"/>
          <w:sz w:val="24"/>
          <w:szCs w:val="24"/>
          <w:lang w:val="en-GB"/>
        </w:rPr>
        <w:t xml:space="preserve">treasury limit </w:t>
      </w:r>
      <w:r w:rsidR="00040DCD" w:rsidRPr="00E44ADC">
        <w:rPr>
          <w:rFonts w:ascii="Times New Roman" w:hAnsi="Times New Roman" w:cs="Times New Roman"/>
          <w:sz w:val="24"/>
          <w:szCs w:val="24"/>
          <w:lang w:val="en-GB"/>
        </w:rPr>
        <w:t xml:space="preserve">should </w:t>
      </w:r>
      <w:r w:rsidRPr="00E44ADC">
        <w:rPr>
          <w:rFonts w:ascii="Times New Roman" w:hAnsi="Times New Roman" w:cs="Times New Roman"/>
          <w:sz w:val="24"/>
          <w:szCs w:val="24"/>
          <w:lang w:val="en-GB"/>
        </w:rPr>
        <w:t xml:space="preserve">correspond to business </w:t>
      </w:r>
      <w:r w:rsidR="00AE6428" w:rsidRPr="00E44ADC">
        <w:rPr>
          <w:rFonts w:ascii="Times New Roman" w:hAnsi="Times New Roman" w:cs="Times New Roman"/>
          <w:sz w:val="24"/>
          <w:szCs w:val="24"/>
          <w:lang w:val="en-GB"/>
        </w:rPr>
        <w:t xml:space="preserve">needs </w:t>
      </w:r>
      <w:r w:rsidRPr="00E44ADC">
        <w:rPr>
          <w:rFonts w:ascii="Times New Roman" w:hAnsi="Times New Roman" w:cs="Times New Roman"/>
          <w:sz w:val="24"/>
          <w:szCs w:val="24"/>
          <w:lang w:val="en-GB"/>
        </w:rPr>
        <w:t xml:space="preserve">or financial operations carried out or planned to be </w:t>
      </w:r>
      <w:r w:rsidR="00215CC3" w:rsidRPr="00E44ADC">
        <w:rPr>
          <w:rFonts w:ascii="Times New Roman" w:hAnsi="Times New Roman" w:cs="Times New Roman"/>
          <w:sz w:val="24"/>
          <w:szCs w:val="24"/>
          <w:lang w:val="en-GB"/>
        </w:rPr>
        <w:t>performed</w:t>
      </w:r>
      <w:r w:rsidRPr="00E44ADC">
        <w:rPr>
          <w:rFonts w:ascii="Times New Roman" w:hAnsi="Times New Roman" w:cs="Times New Roman"/>
          <w:sz w:val="24"/>
          <w:szCs w:val="24"/>
          <w:lang w:val="en-GB"/>
        </w:rPr>
        <w:t xml:space="preserve"> by the </w:t>
      </w:r>
      <w:r w:rsidR="00AE6428" w:rsidRPr="00E44ADC">
        <w:rPr>
          <w:rFonts w:ascii="Times New Roman" w:hAnsi="Times New Roman" w:cs="Times New Roman"/>
          <w:sz w:val="24"/>
          <w:szCs w:val="24"/>
          <w:lang w:val="en-GB"/>
        </w:rPr>
        <w:t xml:space="preserve">counterparty </w:t>
      </w:r>
      <w:r w:rsidRPr="00E44ADC">
        <w:rPr>
          <w:rFonts w:ascii="Times New Roman" w:hAnsi="Times New Roman" w:cs="Times New Roman"/>
          <w:sz w:val="24"/>
          <w:szCs w:val="24"/>
          <w:lang w:val="en-GB"/>
        </w:rPr>
        <w:t xml:space="preserve">in the period for which the limit is applied for. The </w:t>
      </w:r>
      <w:r w:rsidR="00AE6428" w:rsidRPr="00E44ADC">
        <w:rPr>
          <w:rFonts w:ascii="Times New Roman" w:hAnsi="Times New Roman" w:cs="Times New Roman"/>
          <w:sz w:val="24"/>
          <w:szCs w:val="24"/>
          <w:lang w:val="en-GB"/>
        </w:rPr>
        <w:t>treasury limit amount</w:t>
      </w:r>
      <w:r w:rsidRPr="00E44ADC">
        <w:rPr>
          <w:rFonts w:ascii="Times New Roman" w:hAnsi="Times New Roman" w:cs="Times New Roman"/>
          <w:sz w:val="24"/>
          <w:szCs w:val="24"/>
          <w:lang w:val="en-GB"/>
        </w:rPr>
        <w:t xml:space="preserve"> should </w:t>
      </w:r>
      <w:r w:rsidR="00AE6428" w:rsidRPr="00E44ADC">
        <w:rPr>
          <w:rFonts w:ascii="Times New Roman" w:hAnsi="Times New Roman" w:cs="Times New Roman"/>
          <w:sz w:val="24"/>
          <w:szCs w:val="24"/>
          <w:lang w:val="en-GB"/>
        </w:rPr>
        <w:t>cover the exposure</w:t>
      </w:r>
      <w:r w:rsidRPr="00E44ADC">
        <w:rPr>
          <w:rFonts w:ascii="Times New Roman" w:hAnsi="Times New Roman" w:cs="Times New Roman"/>
          <w:sz w:val="24"/>
          <w:szCs w:val="24"/>
          <w:lang w:val="en-GB"/>
        </w:rPr>
        <w:t xml:space="preserve"> arising from </w:t>
      </w:r>
      <w:r w:rsidR="00215CC3" w:rsidRPr="00E44ADC">
        <w:rPr>
          <w:rFonts w:ascii="Times New Roman" w:hAnsi="Times New Roman" w:cs="Times New Roman"/>
          <w:sz w:val="24"/>
          <w:szCs w:val="24"/>
          <w:lang w:val="en-GB"/>
        </w:rPr>
        <w:t xml:space="preserve">planned </w:t>
      </w:r>
      <w:r w:rsidR="00AE6428" w:rsidRPr="00E44ADC">
        <w:rPr>
          <w:rFonts w:ascii="Times New Roman" w:hAnsi="Times New Roman" w:cs="Times New Roman"/>
          <w:sz w:val="24"/>
          <w:szCs w:val="24"/>
          <w:lang w:val="en-GB"/>
        </w:rPr>
        <w:t>transaction</w:t>
      </w:r>
      <w:r w:rsidR="005358BE" w:rsidRPr="00E44ADC">
        <w:rPr>
          <w:rFonts w:ascii="Times New Roman" w:hAnsi="Times New Roman" w:cs="Times New Roman"/>
          <w:sz w:val="24"/>
          <w:szCs w:val="24"/>
          <w:lang w:val="en-GB"/>
        </w:rPr>
        <w:t xml:space="preserve"> usually </w:t>
      </w:r>
      <w:r w:rsidRPr="00E44ADC">
        <w:rPr>
          <w:rFonts w:ascii="Times New Roman" w:hAnsi="Times New Roman" w:cs="Times New Roman"/>
          <w:sz w:val="24"/>
          <w:szCs w:val="24"/>
          <w:lang w:val="en-GB"/>
        </w:rPr>
        <w:t xml:space="preserve">on an annual basis using </w:t>
      </w:r>
      <w:r w:rsidR="00040DCD" w:rsidRPr="00E44ADC">
        <w:rPr>
          <w:rFonts w:ascii="Times New Roman" w:hAnsi="Times New Roman" w:cs="Times New Roman"/>
          <w:sz w:val="24"/>
          <w:szCs w:val="24"/>
          <w:lang w:val="en-GB"/>
        </w:rPr>
        <w:t xml:space="preserve">appropriate </w:t>
      </w:r>
      <w:r w:rsidRPr="00E44ADC">
        <w:rPr>
          <w:rFonts w:ascii="Times New Roman" w:hAnsi="Times New Roman" w:cs="Times New Roman"/>
          <w:sz w:val="24"/>
          <w:szCs w:val="24"/>
          <w:lang w:val="en-GB"/>
        </w:rPr>
        <w:t xml:space="preserve">risk </w:t>
      </w:r>
      <w:r w:rsidR="00AE6428" w:rsidRPr="00E44ADC">
        <w:rPr>
          <w:rFonts w:ascii="Times New Roman" w:hAnsi="Times New Roman" w:cs="Times New Roman"/>
          <w:sz w:val="24"/>
          <w:szCs w:val="24"/>
          <w:lang w:val="en-GB"/>
        </w:rPr>
        <w:t>requirements</w:t>
      </w:r>
      <w:r w:rsidRPr="00E44ADC">
        <w:rPr>
          <w:rFonts w:ascii="Times New Roman" w:hAnsi="Times New Roman" w:cs="Times New Roman"/>
          <w:sz w:val="24"/>
          <w:szCs w:val="24"/>
          <w:lang w:val="en-GB"/>
        </w:rPr>
        <w:t xml:space="preserve">. </w:t>
      </w:r>
      <w:r w:rsidR="00040DCD" w:rsidRPr="00E44ADC">
        <w:rPr>
          <w:rFonts w:ascii="Times New Roman" w:hAnsi="Times New Roman" w:cs="Times New Roman"/>
          <w:sz w:val="24"/>
          <w:szCs w:val="24"/>
          <w:lang w:val="en-GB"/>
        </w:rPr>
        <w:t>It may</w:t>
      </w:r>
      <w:r w:rsidRPr="00E44ADC">
        <w:rPr>
          <w:rFonts w:ascii="Times New Roman" w:hAnsi="Times New Roman" w:cs="Times New Roman"/>
          <w:sz w:val="24"/>
          <w:szCs w:val="24"/>
          <w:lang w:val="en-GB"/>
        </w:rPr>
        <w:t xml:space="preserve"> be estimated as the sum of treasury sub-limits calculated for individual transactions by multiplying the risk </w:t>
      </w:r>
      <w:r w:rsidR="00AE6428" w:rsidRPr="00E44ADC">
        <w:rPr>
          <w:rFonts w:ascii="Times New Roman" w:hAnsi="Times New Roman" w:cs="Times New Roman"/>
          <w:sz w:val="24"/>
          <w:szCs w:val="24"/>
          <w:lang w:val="en-GB"/>
        </w:rPr>
        <w:t xml:space="preserve">requirements </w:t>
      </w:r>
      <w:r w:rsidRPr="00E44ADC">
        <w:rPr>
          <w:rFonts w:ascii="Times New Roman" w:hAnsi="Times New Roman" w:cs="Times New Roman"/>
          <w:sz w:val="24"/>
          <w:szCs w:val="24"/>
          <w:lang w:val="en-GB"/>
        </w:rPr>
        <w:t xml:space="preserve">for the relevant date </w:t>
      </w:r>
      <w:r w:rsidR="00E44ADC" w:rsidRPr="00E44ADC">
        <w:rPr>
          <w:rFonts w:ascii="Times New Roman" w:hAnsi="Times New Roman" w:cs="Times New Roman"/>
          <w:sz w:val="24"/>
          <w:szCs w:val="24"/>
          <w:lang w:val="en-GB"/>
        </w:rPr>
        <w:t xml:space="preserve">(tenor) </w:t>
      </w:r>
      <w:r w:rsidRPr="00E44ADC">
        <w:rPr>
          <w:rFonts w:ascii="Times New Roman" w:hAnsi="Times New Roman" w:cs="Times New Roman"/>
          <w:sz w:val="24"/>
          <w:szCs w:val="24"/>
          <w:lang w:val="en-GB"/>
        </w:rPr>
        <w:t>and the nominal value of the transaction</w:t>
      </w:r>
      <w:r w:rsidR="00040DCD" w:rsidRPr="00E44ADC">
        <w:rPr>
          <w:rFonts w:ascii="Times New Roman" w:hAnsi="Times New Roman" w:cs="Times New Roman"/>
          <w:sz w:val="24"/>
          <w:szCs w:val="24"/>
          <w:lang w:val="en-GB"/>
        </w:rPr>
        <w:t xml:space="preserve"> (including transaction type as well)</w:t>
      </w:r>
      <w:r w:rsidR="00754097" w:rsidRPr="00E44ADC">
        <w:rPr>
          <w:rFonts w:ascii="Times New Roman" w:hAnsi="Times New Roman" w:cs="Times New Roman"/>
          <w:sz w:val="24"/>
          <w:szCs w:val="24"/>
          <w:lang w:val="en-GB"/>
        </w:rPr>
        <w:t xml:space="preserve">. </w:t>
      </w:r>
      <w:r w:rsidR="00040DCD" w:rsidRPr="00E44ADC">
        <w:rPr>
          <w:rFonts w:ascii="Times New Roman" w:hAnsi="Times New Roman" w:cs="Times New Roman"/>
          <w:sz w:val="24"/>
          <w:szCs w:val="24"/>
          <w:lang w:val="en-GB"/>
        </w:rPr>
        <w:t>Usually</w:t>
      </w:r>
      <w:r w:rsidR="00215CC3" w:rsidRPr="00E44ADC">
        <w:rPr>
          <w:rFonts w:ascii="Times New Roman" w:hAnsi="Times New Roman" w:cs="Times New Roman"/>
          <w:sz w:val="24"/>
          <w:szCs w:val="24"/>
          <w:lang w:val="en-GB"/>
        </w:rPr>
        <w:t xml:space="preserve"> limits and transactions concluded by the </w:t>
      </w:r>
      <w:r w:rsidR="00040DCD" w:rsidRPr="00E44ADC">
        <w:rPr>
          <w:rFonts w:ascii="Times New Roman" w:hAnsi="Times New Roman" w:cs="Times New Roman"/>
          <w:sz w:val="24"/>
          <w:szCs w:val="24"/>
          <w:lang w:val="en-GB"/>
        </w:rPr>
        <w:t>counterparty</w:t>
      </w:r>
      <w:r w:rsidR="00215CC3" w:rsidRPr="00E44ADC">
        <w:rPr>
          <w:rFonts w:ascii="Times New Roman" w:hAnsi="Times New Roman" w:cs="Times New Roman"/>
          <w:sz w:val="24"/>
          <w:szCs w:val="24"/>
          <w:lang w:val="en-GB"/>
        </w:rPr>
        <w:t xml:space="preserve"> in other banks are</w:t>
      </w:r>
      <w:r w:rsidR="00040DCD" w:rsidRPr="00E44ADC">
        <w:rPr>
          <w:rFonts w:ascii="Times New Roman" w:hAnsi="Times New Roman" w:cs="Times New Roman"/>
          <w:sz w:val="24"/>
          <w:szCs w:val="24"/>
          <w:lang w:val="en-GB"/>
        </w:rPr>
        <w:t xml:space="preserve"> also</w:t>
      </w:r>
      <w:r w:rsidR="00215CC3" w:rsidRPr="00E44ADC">
        <w:rPr>
          <w:rFonts w:ascii="Times New Roman" w:hAnsi="Times New Roman" w:cs="Times New Roman"/>
          <w:sz w:val="24"/>
          <w:szCs w:val="24"/>
          <w:lang w:val="en-GB"/>
        </w:rPr>
        <w:t xml:space="preserve"> taken into account w</w:t>
      </w:r>
      <w:r w:rsidRPr="00E44ADC">
        <w:rPr>
          <w:rFonts w:ascii="Times New Roman" w:hAnsi="Times New Roman" w:cs="Times New Roman"/>
          <w:sz w:val="24"/>
          <w:szCs w:val="24"/>
          <w:lang w:val="en-GB"/>
        </w:rPr>
        <w:t>hen determining the size of the treasury limit</w:t>
      </w:r>
      <w:r w:rsidR="00AE6428" w:rsidRPr="00E44ADC">
        <w:rPr>
          <w:rFonts w:ascii="Times New Roman" w:hAnsi="Times New Roman" w:cs="Times New Roman"/>
          <w:sz w:val="24"/>
          <w:szCs w:val="24"/>
          <w:lang w:val="en-GB"/>
        </w:rPr>
        <w:t xml:space="preserve"> amount</w:t>
      </w:r>
      <w:r w:rsidR="00040DCD" w:rsidRPr="00E44ADC">
        <w:rPr>
          <w:rFonts w:ascii="Times New Roman" w:hAnsi="Times New Roman" w:cs="Times New Roman"/>
          <w:sz w:val="24"/>
          <w:szCs w:val="24"/>
          <w:lang w:val="en-GB"/>
        </w:rPr>
        <w:t xml:space="preserve">. </w:t>
      </w:r>
      <w:r w:rsidR="00E44ADC" w:rsidRPr="00E44ADC">
        <w:rPr>
          <w:rFonts w:ascii="Times New Roman" w:hAnsi="Times New Roman" w:cs="Times New Roman"/>
          <w:sz w:val="24"/>
          <w:szCs w:val="24"/>
          <w:lang w:val="en-GB"/>
        </w:rPr>
        <w:t>It</w:t>
      </w:r>
      <w:r w:rsidR="00754097" w:rsidRPr="00E44ADC">
        <w:rPr>
          <w:rFonts w:ascii="Times New Roman" w:hAnsi="Times New Roman" w:cs="Times New Roman"/>
          <w:sz w:val="24"/>
          <w:szCs w:val="24"/>
          <w:lang w:val="en-GB"/>
        </w:rPr>
        <w:t xml:space="preserve"> may also change for instance as a result of the implementation of monitoring recommendations.</w:t>
      </w:r>
      <w:r w:rsidR="00754097">
        <w:rPr>
          <w:rFonts w:ascii="Times New Roman" w:hAnsi="Times New Roman" w:cs="Times New Roman"/>
          <w:sz w:val="24"/>
          <w:szCs w:val="24"/>
          <w:lang w:val="en-GB"/>
        </w:rPr>
        <w:t xml:space="preserve"> </w:t>
      </w:r>
    </w:p>
    <w:p w14:paraId="11B6E7C1" w14:textId="2197D541" w:rsidR="004175C2" w:rsidRDefault="00EB091E" w:rsidP="00215CC3">
      <w:pPr>
        <w:spacing w:after="0" w:line="360" w:lineRule="auto"/>
        <w:ind w:firstLine="567"/>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t>The transaction type depends on underlying asset class, namely exchange rate, interest rate or commodity</w:t>
      </w:r>
      <w:r w:rsidR="001B7C8E" w:rsidRPr="0076020E">
        <w:rPr>
          <w:rFonts w:ascii="Times New Roman" w:hAnsi="Times New Roman" w:cs="Times New Roman"/>
          <w:sz w:val="24"/>
          <w:szCs w:val="24"/>
          <w:lang w:val="en-GB"/>
        </w:rPr>
        <w:t xml:space="preserve"> (figure 1)</w:t>
      </w:r>
      <w:r w:rsidRPr="0076020E">
        <w:rPr>
          <w:rFonts w:ascii="Times New Roman" w:hAnsi="Times New Roman" w:cs="Times New Roman"/>
          <w:sz w:val="24"/>
          <w:szCs w:val="24"/>
          <w:lang w:val="en-GB"/>
        </w:rPr>
        <w:t xml:space="preserve">. </w:t>
      </w:r>
      <w:r w:rsidR="008665D4" w:rsidRPr="0076020E">
        <w:rPr>
          <w:rFonts w:ascii="Times New Roman" w:hAnsi="Times New Roman" w:cs="Times New Roman"/>
          <w:sz w:val="24"/>
          <w:szCs w:val="24"/>
          <w:lang w:val="en-GB"/>
        </w:rPr>
        <w:t xml:space="preserve">The following sub-limits can be pointed out as part of the pre-settlement limit for a non-financial client: sublimit for currency transactions (LFX), sublimit for interest rate derivative transactions (LIR), sublimit for transactions on </w:t>
      </w:r>
      <w:r w:rsidR="0002626B">
        <w:rPr>
          <w:rFonts w:ascii="Times New Roman" w:hAnsi="Times New Roman" w:cs="Times New Roman"/>
          <w:sz w:val="24"/>
          <w:szCs w:val="24"/>
          <w:lang w:val="en-GB"/>
        </w:rPr>
        <w:t>c</w:t>
      </w:r>
      <w:r w:rsidR="008665D4" w:rsidRPr="0076020E">
        <w:rPr>
          <w:rFonts w:ascii="Times New Roman" w:hAnsi="Times New Roman" w:cs="Times New Roman"/>
          <w:sz w:val="24"/>
          <w:szCs w:val="24"/>
          <w:lang w:val="en-GB"/>
        </w:rPr>
        <w:t xml:space="preserve">ommodity </w:t>
      </w:r>
      <w:r w:rsidR="0002626B">
        <w:rPr>
          <w:rFonts w:ascii="Times New Roman" w:hAnsi="Times New Roman" w:cs="Times New Roman"/>
          <w:sz w:val="24"/>
          <w:szCs w:val="24"/>
          <w:lang w:val="en-GB"/>
        </w:rPr>
        <w:t>c</w:t>
      </w:r>
      <w:r w:rsidR="008665D4" w:rsidRPr="0076020E">
        <w:rPr>
          <w:rFonts w:ascii="Times New Roman" w:hAnsi="Times New Roman" w:cs="Times New Roman"/>
          <w:sz w:val="24"/>
          <w:szCs w:val="24"/>
          <w:lang w:val="en-GB"/>
        </w:rPr>
        <w:t>ontracts (LCM)</w:t>
      </w:r>
      <w:r w:rsidR="00D50857" w:rsidRPr="0076020E">
        <w:rPr>
          <w:rFonts w:ascii="Times New Roman" w:hAnsi="Times New Roman" w:cs="Times New Roman"/>
          <w:sz w:val="24"/>
          <w:szCs w:val="24"/>
          <w:lang w:val="en-GB"/>
        </w:rPr>
        <w:t xml:space="preserve">. </w:t>
      </w:r>
    </w:p>
    <w:p w14:paraId="53C15C11" w14:textId="6F6E0E86" w:rsidR="00850A42" w:rsidRDefault="00850A42" w:rsidP="00850A42">
      <w:pPr>
        <w:spacing w:after="0" w:line="360" w:lineRule="auto"/>
        <w:ind w:firstLine="567"/>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t xml:space="preserve">The product </w:t>
      </w:r>
      <w:r w:rsidR="00960DAB" w:rsidRPr="00E44ADC">
        <w:rPr>
          <w:rFonts w:ascii="Times New Roman" w:hAnsi="Times New Roman" w:cs="Times New Roman"/>
          <w:sz w:val="24"/>
          <w:szCs w:val="24"/>
          <w:lang w:val="en-GB"/>
        </w:rPr>
        <w:t>availability</w:t>
      </w:r>
      <w:r w:rsidR="00960DAB">
        <w:rPr>
          <w:rFonts w:ascii="Times New Roman" w:hAnsi="Times New Roman" w:cs="Times New Roman"/>
          <w:sz w:val="24"/>
          <w:szCs w:val="24"/>
          <w:lang w:val="en-GB"/>
        </w:rPr>
        <w:t xml:space="preserve"> </w:t>
      </w:r>
      <w:r w:rsidRPr="0076020E">
        <w:rPr>
          <w:rFonts w:ascii="Times New Roman" w:hAnsi="Times New Roman" w:cs="Times New Roman"/>
          <w:sz w:val="24"/>
          <w:szCs w:val="24"/>
          <w:lang w:val="en-GB"/>
        </w:rPr>
        <w:t>depends on the results of MiFID Appropriateness Questionnaire (</w:t>
      </w:r>
      <w:r w:rsidR="00E44ADC" w:rsidRPr="0076020E">
        <w:rPr>
          <w:rFonts w:ascii="Times New Roman" w:hAnsi="Times New Roman" w:cs="Times New Roman"/>
          <w:sz w:val="24"/>
          <w:szCs w:val="24"/>
          <w:lang w:val="en-GB"/>
        </w:rPr>
        <w:t xml:space="preserve">test </w:t>
      </w:r>
      <w:r w:rsidR="00E44ADC">
        <w:rPr>
          <w:rFonts w:ascii="Times New Roman" w:hAnsi="Times New Roman" w:cs="Times New Roman"/>
          <w:sz w:val="24"/>
          <w:szCs w:val="24"/>
          <w:lang w:val="en-GB"/>
        </w:rPr>
        <w:t>of instruments</w:t>
      </w:r>
      <w:r w:rsidRPr="0076020E">
        <w:rPr>
          <w:rFonts w:ascii="Times New Roman" w:hAnsi="Times New Roman" w:cs="Times New Roman"/>
          <w:sz w:val="24"/>
          <w:szCs w:val="24"/>
          <w:lang w:val="en-GB"/>
        </w:rPr>
        <w:t xml:space="preserve"> knowledge and trading experience)</w:t>
      </w:r>
      <w:r w:rsidR="00B720EB">
        <w:rPr>
          <w:rStyle w:val="Odwoanieprzypisudolnego"/>
          <w:rFonts w:ascii="Times New Roman" w:hAnsi="Times New Roman" w:cs="Times New Roman"/>
          <w:sz w:val="24"/>
          <w:szCs w:val="24"/>
          <w:lang w:val="en-GB"/>
        </w:rPr>
        <w:footnoteReference w:id="10"/>
      </w:r>
      <w:r w:rsidRPr="0076020E">
        <w:rPr>
          <w:rFonts w:ascii="Times New Roman" w:hAnsi="Times New Roman" w:cs="Times New Roman"/>
          <w:sz w:val="24"/>
          <w:szCs w:val="24"/>
          <w:lang w:val="en-GB"/>
        </w:rPr>
        <w:t xml:space="preserve">. Hence there are simple products </w:t>
      </w:r>
      <w:r w:rsidR="00E44ADC">
        <w:rPr>
          <w:rFonts w:ascii="Times New Roman" w:hAnsi="Times New Roman" w:cs="Times New Roman"/>
          <w:sz w:val="24"/>
          <w:szCs w:val="24"/>
          <w:lang w:val="en-GB"/>
        </w:rPr>
        <w:t xml:space="preserve">offered </w:t>
      </w:r>
      <w:r w:rsidRPr="0076020E">
        <w:rPr>
          <w:rFonts w:ascii="Times New Roman" w:hAnsi="Times New Roman" w:cs="Times New Roman"/>
          <w:sz w:val="24"/>
          <w:szCs w:val="24"/>
          <w:lang w:val="en-GB"/>
        </w:rPr>
        <w:t xml:space="preserve">(such as </w:t>
      </w:r>
      <w:r>
        <w:rPr>
          <w:rFonts w:ascii="Times New Roman" w:hAnsi="Times New Roman" w:cs="Times New Roman"/>
          <w:sz w:val="24"/>
          <w:szCs w:val="24"/>
          <w:lang w:val="en-GB"/>
        </w:rPr>
        <w:t xml:space="preserve">outright </w:t>
      </w:r>
      <w:r w:rsidRPr="0076020E">
        <w:rPr>
          <w:rFonts w:ascii="Times New Roman" w:hAnsi="Times New Roman" w:cs="Times New Roman"/>
          <w:sz w:val="24"/>
          <w:szCs w:val="24"/>
          <w:lang w:val="en-GB"/>
        </w:rPr>
        <w:t>forwards</w:t>
      </w:r>
      <w:r>
        <w:rPr>
          <w:rFonts w:ascii="Times New Roman" w:hAnsi="Times New Roman" w:cs="Times New Roman"/>
          <w:sz w:val="24"/>
          <w:szCs w:val="24"/>
          <w:lang w:val="en-GB"/>
        </w:rPr>
        <w:t xml:space="preserve"> or plain vanilla option purchase</w:t>
      </w:r>
      <w:r w:rsidRPr="0076020E">
        <w:rPr>
          <w:rFonts w:ascii="Times New Roman" w:hAnsi="Times New Roman" w:cs="Times New Roman"/>
          <w:sz w:val="24"/>
          <w:szCs w:val="24"/>
          <w:lang w:val="en-GB"/>
        </w:rPr>
        <w:t xml:space="preserve">) </w:t>
      </w:r>
      <w:r w:rsidR="00E44ADC">
        <w:rPr>
          <w:rFonts w:ascii="Times New Roman" w:hAnsi="Times New Roman" w:cs="Times New Roman"/>
          <w:sz w:val="24"/>
          <w:szCs w:val="24"/>
          <w:lang w:val="en-GB"/>
        </w:rPr>
        <w:t>and</w:t>
      </w:r>
      <w:r w:rsidRPr="0076020E">
        <w:rPr>
          <w:rFonts w:ascii="Times New Roman" w:hAnsi="Times New Roman" w:cs="Times New Roman"/>
          <w:sz w:val="24"/>
          <w:szCs w:val="24"/>
          <w:lang w:val="en-GB"/>
        </w:rPr>
        <w:t xml:space="preserve"> complex, such as structures or strategies (including </w:t>
      </w:r>
      <w:r>
        <w:rPr>
          <w:rFonts w:ascii="Times New Roman" w:hAnsi="Times New Roman" w:cs="Times New Roman"/>
          <w:sz w:val="24"/>
          <w:szCs w:val="24"/>
          <w:lang w:val="en-GB"/>
        </w:rPr>
        <w:t xml:space="preserve">different </w:t>
      </w:r>
      <w:r w:rsidRPr="0076020E">
        <w:rPr>
          <w:rFonts w:ascii="Times New Roman" w:hAnsi="Times New Roman" w:cs="Times New Roman"/>
          <w:sz w:val="24"/>
          <w:szCs w:val="24"/>
          <w:lang w:val="en-GB"/>
        </w:rPr>
        <w:t xml:space="preserve">options). </w:t>
      </w:r>
    </w:p>
    <w:p w14:paraId="059B67A0" w14:textId="0609BCA0" w:rsidR="004175C2" w:rsidRDefault="004175C2" w:rsidP="004175C2">
      <w:pPr>
        <w:spacing w:after="0" w:line="360" w:lineRule="auto"/>
        <w:jc w:val="both"/>
        <w:rPr>
          <w:rFonts w:ascii="Times New Roman" w:hAnsi="Times New Roman" w:cs="Times New Roman"/>
          <w:sz w:val="24"/>
          <w:szCs w:val="24"/>
          <w:lang w:val="en-GB"/>
        </w:rPr>
      </w:pPr>
    </w:p>
    <w:p w14:paraId="3E9609E6" w14:textId="1D068E7E" w:rsidR="00B720EB" w:rsidRDefault="00B720EB" w:rsidP="004175C2">
      <w:pPr>
        <w:spacing w:after="0" w:line="360" w:lineRule="auto"/>
        <w:jc w:val="both"/>
        <w:rPr>
          <w:rFonts w:ascii="Times New Roman" w:hAnsi="Times New Roman" w:cs="Times New Roman"/>
          <w:sz w:val="24"/>
          <w:szCs w:val="24"/>
          <w:lang w:val="en-GB"/>
        </w:rPr>
      </w:pPr>
    </w:p>
    <w:p w14:paraId="1F952FF9" w14:textId="26A25098" w:rsidR="00B720EB" w:rsidRDefault="00B720EB" w:rsidP="004175C2">
      <w:pPr>
        <w:spacing w:after="0" w:line="360" w:lineRule="auto"/>
        <w:jc w:val="both"/>
        <w:rPr>
          <w:rFonts w:ascii="Times New Roman" w:hAnsi="Times New Roman" w:cs="Times New Roman"/>
          <w:sz w:val="24"/>
          <w:szCs w:val="24"/>
          <w:lang w:val="en-GB"/>
        </w:rPr>
      </w:pPr>
    </w:p>
    <w:p w14:paraId="3BFA9D81" w14:textId="77777777" w:rsidR="000B1473" w:rsidRDefault="000B1473" w:rsidP="004175C2">
      <w:pPr>
        <w:spacing w:after="0" w:line="360" w:lineRule="auto"/>
        <w:jc w:val="both"/>
        <w:rPr>
          <w:rFonts w:ascii="Times New Roman" w:hAnsi="Times New Roman" w:cs="Times New Roman"/>
          <w:sz w:val="24"/>
          <w:szCs w:val="24"/>
          <w:lang w:val="en-GB"/>
        </w:rPr>
      </w:pPr>
    </w:p>
    <w:p w14:paraId="6AF5D13C" w14:textId="7368D09F" w:rsidR="00B720EB" w:rsidRDefault="00B720EB" w:rsidP="004175C2">
      <w:pPr>
        <w:spacing w:after="0" w:line="360" w:lineRule="auto"/>
        <w:jc w:val="both"/>
        <w:rPr>
          <w:rFonts w:ascii="Times New Roman" w:hAnsi="Times New Roman" w:cs="Times New Roman"/>
          <w:sz w:val="24"/>
          <w:szCs w:val="24"/>
          <w:lang w:val="en-GB"/>
        </w:rPr>
      </w:pPr>
    </w:p>
    <w:p w14:paraId="17185E46" w14:textId="1CE5564F" w:rsidR="00B720EB" w:rsidRDefault="00B720EB" w:rsidP="004175C2">
      <w:pPr>
        <w:spacing w:after="0" w:line="360" w:lineRule="auto"/>
        <w:jc w:val="both"/>
        <w:rPr>
          <w:rFonts w:ascii="Times New Roman" w:hAnsi="Times New Roman" w:cs="Times New Roman"/>
          <w:sz w:val="24"/>
          <w:szCs w:val="24"/>
          <w:lang w:val="en-GB"/>
        </w:rPr>
      </w:pPr>
    </w:p>
    <w:p w14:paraId="252CD4FD" w14:textId="43F3C1E8" w:rsidR="00B720EB" w:rsidRDefault="00B720EB" w:rsidP="004175C2">
      <w:pPr>
        <w:spacing w:after="0" w:line="360" w:lineRule="auto"/>
        <w:jc w:val="both"/>
        <w:rPr>
          <w:rFonts w:ascii="Times New Roman" w:hAnsi="Times New Roman" w:cs="Times New Roman"/>
          <w:sz w:val="24"/>
          <w:szCs w:val="24"/>
          <w:lang w:val="en-GB"/>
        </w:rPr>
      </w:pPr>
    </w:p>
    <w:p w14:paraId="4E34E11C" w14:textId="7FB2B374" w:rsidR="004175C2" w:rsidRPr="0076020E" w:rsidRDefault="004175C2" w:rsidP="004175C2">
      <w:pPr>
        <w:spacing w:after="0" w:line="360" w:lineRule="auto"/>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lastRenderedPageBreak/>
        <w:t>Figure 1. The breakdown of pre-settlement limits for a non-financial counterparty</w:t>
      </w:r>
    </w:p>
    <w:p w14:paraId="5DACBFF1"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6DAE48D" wp14:editId="0FB7CA6F">
                <wp:simplePos x="0" y="0"/>
                <wp:positionH relativeFrom="column">
                  <wp:posOffset>334645</wp:posOffset>
                </wp:positionH>
                <wp:positionV relativeFrom="paragraph">
                  <wp:posOffset>143510</wp:posOffset>
                </wp:positionV>
                <wp:extent cx="822960" cy="480060"/>
                <wp:effectExtent l="0" t="0" r="15240" b="15240"/>
                <wp:wrapNone/>
                <wp:docPr id="1" name="Prostokąt: zaokrąglone rogi 1"/>
                <wp:cNvGraphicFramePr/>
                <a:graphic xmlns:a="http://schemas.openxmlformats.org/drawingml/2006/main">
                  <a:graphicData uri="http://schemas.microsoft.com/office/word/2010/wordprocessingShape">
                    <wps:wsp>
                      <wps:cNvSpPr/>
                      <wps:spPr>
                        <a:xfrm>
                          <a:off x="0" y="0"/>
                          <a:ext cx="822960" cy="480060"/>
                        </a:xfrm>
                        <a:prstGeom prst="round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8009D" w14:textId="77777777" w:rsidR="004175C2" w:rsidRDefault="004175C2" w:rsidP="004175C2">
                            <w:pPr>
                              <w:jc w:val="center"/>
                            </w:pPr>
                            <w:r w:rsidRPr="003C1D19">
                              <w:t>Limit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DAE48D" id="Prostokąt: zaokrąglone rogi 1" o:spid="_x0000_s1026" style="position:absolute;left:0;text-align:left;margin-left:26.35pt;margin-top:11.3pt;width:64.8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" fillcolor="#747070 [1614]" strokecolor="#393737 [814]" strokeweight="1pt">
                <v:stroke joinstyle="miter"/>
                <v:textbox>
                  <w:txbxContent>
                    <w:p w14:paraId="6A78009D" w14:textId="77777777" w:rsidR="004175C2" w:rsidRDefault="004175C2" w:rsidP="004175C2">
                      <w:pPr>
                        <w:jc w:val="center"/>
                      </w:pPr>
                      <w:r w:rsidRPr="003C1D19">
                        <w:t>Limit</w:t>
                      </w:r>
                    </w:p>
                  </w:txbxContent>
                </v:textbox>
              </v:roundrect>
            </w:pict>
          </mc:Fallback>
        </mc:AlternateContent>
      </w:r>
    </w:p>
    <w:p w14:paraId="474C7969" w14:textId="77777777" w:rsidR="004175C2" w:rsidRPr="004C539B" w:rsidRDefault="004175C2" w:rsidP="004175C2">
      <w:pPr>
        <w:jc w:val="both"/>
        <w:rPr>
          <w:rFonts w:ascii="Times New Roman" w:hAnsi="Times New Roman" w:cs="Times New Roman"/>
          <w:lang w:val="en-GB"/>
        </w:rPr>
      </w:pPr>
    </w:p>
    <w:p w14:paraId="5BDA8A75"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B2ABB5A" wp14:editId="658E81C0">
                <wp:simplePos x="0" y="0"/>
                <wp:positionH relativeFrom="column">
                  <wp:posOffset>738505</wp:posOffset>
                </wp:positionH>
                <wp:positionV relativeFrom="paragraph">
                  <wp:posOffset>60325</wp:posOffset>
                </wp:positionV>
                <wp:extent cx="15240" cy="1493520"/>
                <wp:effectExtent l="0" t="0" r="22860" b="30480"/>
                <wp:wrapNone/>
                <wp:docPr id="5" name="Łącznik prosty 5"/>
                <wp:cNvGraphicFramePr/>
                <a:graphic xmlns:a="http://schemas.openxmlformats.org/drawingml/2006/main">
                  <a:graphicData uri="http://schemas.microsoft.com/office/word/2010/wordprocessingShape">
                    <wps:wsp>
                      <wps:cNvCnPr/>
                      <wps:spPr>
                        <a:xfrm flipH="1">
                          <a:off x="0" y="0"/>
                          <a:ext cx="15240" cy="149352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4D8A0" id="Łącznik prosty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4.75pt" to="59.3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" strokecolor="#393737 [814]" strokeweight=".5pt">
                <v:stroke joinstyle="miter"/>
              </v:line>
            </w:pict>
          </mc:Fallback>
        </mc:AlternateContent>
      </w:r>
      <w:r w:rsidRPr="004C539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47C6ECA" wp14:editId="59A4C3BD">
                <wp:simplePos x="0" y="0"/>
                <wp:positionH relativeFrom="column">
                  <wp:posOffset>1881505</wp:posOffset>
                </wp:positionH>
                <wp:positionV relativeFrom="paragraph">
                  <wp:posOffset>83185</wp:posOffset>
                </wp:positionV>
                <wp:extent cx="822960" cy="480060"/>
                <wp:effectExtent l="0" t="0" r="15240" b="15240"/>
                <wp:wrapNone/>
                <wp:docPr id="2" name="Prostokąt: zaokrąglone rogi 2"/>
                <wp:cNvGraphicFramePr/>
                <a:graphic xmlns:a="http://schemas.openxmlformats.org/drawingml/2006/main">
                  <a:graphicData uri="http://schemas.microsoft.com/office/word/2010/wordprocessingShape">
                    <wps:wsp>
                      <wps:cNvSpPr/>
                      <wps:spPr>
                        <a:xfrm>
                          <a:off x="0" y="0"/>
                          <a:ext cx="822960" cy="480060"/>
                        </a:xfrm>
                        <a:prstGeom prst="round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C885D" w14:textId="77777777" w:rsidR="004175C2" w:rsidRDefault="004175C2" w:rsidP="004175C2">
                            <w:pPr>
                              <w:jc w:val="center"/>
                            </w:pPr>
                            <w:r w:rsidRPr="003C1D19">
                              <w:t>LFX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7C6ECA" id="Prostokąt: zaokrąglone rogi 2" o:spid="_x0000_s1027" style="position:absolute;left:0;text-align:left;margin-left:148.15pt;margin-top:6.55pt;width:64.8pt;height:37.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" fillcolor="#747070 [1614]" strokecolor="#393737 [814]" strokeweight="1pt">
                <v:stroke joinstyle="miter"/>
                <v:textbox>
                  <w:txbxContent>
                    <w:p w14:paraId="18BC885D" w14:textId="77777777" w:rsidR="004175C2" w:rsidRDefault="004175C2" w:rsidP="004175C2">
                      <w:pPr>
                        <w:jc w:val="center"/>
                      </w:pPr>
                      <w:r w:rsidRPr="003C1D19">
                        <w:t>LFX</w:t>
                      </w:r>
                    </w:p>
                  </w:txbxContent>
                </v:textbox>
              </v:roundrect>
            </w:pict>
          </mc:Fallback>
        </mc:AlternateContent>
      </w:r>
    </w:p>
    <w:p w14:paraId="69FE981F"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0FACEA6" wp14:editId="5835FBF1">
                <wp:simplePos x="0" y="0"/>
                <wp:positionH relativeFrom="column">
                  <wp:posOffset>761365</wp:posOffset>
                </wp:positionH>
                <wp:positionV relativeFrom="paragraph">
                  <wp:posOffset>86995</wp:posOffset>
                </wp:positionV>
                <wp:extent cx="1089660" cy="7620"/>
                <wp:effectExtent l="0" t="76200" r="15240" b="87630"/>
                <wp:wrapNone/>
                <wp:docPr id="8" name="Łącznik prosty ze strzałką 8"/>
                <wp:cNvGraphicFramePr/>
                <a:graphic xmlns:a="http://schemas.openxmlformats.org/drawingml/2006/main">
                  <a:graphicData uri="http://schemas.microsoft.com/office/word/2010/wordprocessingShape">
                    <wps:wsp>
                      <wps:cNvCnPr/>
                      <wps:spPr>
                        <a:xfrm flipV="1">
                          <a:off x="0" y="0"/>
                          <a:ext cx="1089660" cy="7620"/>
                        </a:xfrm>
                        <a:prstGeom prst="straightConnector1">
                          <a:avLst/>
                        </a:prstGeom>
                        <a:ln>
                          <a:solidFill>
                            <a:schemeClr val="bg2">
                              <a:lumMod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5DBB04" id="_x0000_t32" coordsize="21600,21600" o:spt="32" o:oned="t" path="m,l21600,21600e" filled="f">
                <v:path arrowok="t" fillok="f" o:connecttype="none"/>
                <o:lock v:ext="edit" shapetype="t"/>
              </v:shapetype>
              <v:shape id="Łącznik prosty ze strzałką 8" o:spid="_x0000_s1026" type="#_x0000_t32" style="position:absolute;margin-left:59.95pt;margin-top:6.85pt;width:85.8pt;height:.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" strokecolor="#393737 [814]" strokeweight=".5pt">
                <v:stroke endarrow="block" joinstyle="miter"/>
              </v:shape>
            </w:pict>
          </mc:Fallback>
        </mc:AlternateContent>
      </w:r>
      <w:r w:rsidRPr="004C539B">
        <w:rPr>
          <w:rFonts w:ascii="Times New Roman" w:hAnsi="Times New Roman" w:cs="Times New Roman"/>
          <w:lang w:val="en-GB"/>
        </w:rPr>
        <w:t xml:space="preserve"> </w:t>
      </w:r>
    </w:p>
    <w:p w14:paraId="671ED37F"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7A8D076" wp14:editId="20F60BBE">
                <wp:simplePos x="0" y="0"/>
                <wp:positionH relativeFrom="column">
                  <wp:posOffset>1866265</wp:posOffset>
                </wp:positionH>
                <wp:positionV relativeFrom="paragraph">
                  <wp:posOffset>151765</wp:posOffset>
                </wp:positionV>
                <wp:extent cx="822960" cy="480060"/>
                <wp:effectExtent l="0" t="0" r="15240" b="15240"/>
                <wp:wrapNone/>
                <wp:docPr id="3" name="Prostokąt: zaokrąglone rogi 3"/>
                <wp:cNvGraphicFramePr/>
                <a:graphic xmlns:a="http://schemas.openxmlformats.org/drawingml/2006/main">
                  <a:graphicData uri="http://schemas.microsoft.com/office/word/2010/wordprocessingShape">
                    <wps:wsp>
                      <wps:cNvSpPr/>
                      <wps:spPr>
                        <a:xfrm>
                          <a:off x="0" y="0"/>
                          <a:ext cx="822960" cy="480060"/>
                        </a:xfrm>
                        <a:prstGeom prst="round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81EE5" w14:textId="77777777" w:rsidR="004175C2" w:rsidRDefault="004175C2" w:rsidP="004175C2">
                            <w:pPr>
                              <w:jc w:val="center"/>
                            </w:pPr>
                            <w:r w:rsidRPr="003C1D19">
                              <w:t>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A8D076" id="Prostokąt: zaokrąglone rogi 3" o:spid="_x0000_s1028" style="position:absolute;left:0;text-align:left;margin-left:146.95pt;margin-top:11.95pt;width:64.8pt;height:37.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" fillcolor="#747070 [1614]" strokecolor="#393737 [814]" strokeweight="1pt">
                <v:stroke joinstyle="miter"/>
                <v:textbox>
                  <w:txbxContent>
                    <w:p w14:paraId="13C81EE5" w14:textId="77777777" w:rsidR="004175C2" w:rsidRDefault="004175C2" w:rsidP="004175C2">
                      <w:pPr>
                        <w:jc w:val="center"/>
                      </w:pPr>
                      <w:r w:rsidRPr="003C1D19">
                        <w:t>LIR</w:t>
                      </w:r>
                    </w:p>
                  </w:txbxContent>
                </v:textbox>
              </v:roundrect>
            </w:pict>
          </mc:Fallback>
        </mc:AlternateContent>
      </w:r>
    </w:p>
    <w:p w14:paraId="24A4A11B"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048E36B" wp14:editId="2154E69B">
                <wp:simplePos x="0" y="0"/>
                <wp:positionH relativeFrom="column">
                  <wp:posOffset>761365</wp:posOffset>
                </wp:positionH>
                <wp:positionV relativeFrom="paragraph">
                  <wp:posOffset>86995</wp:posOffset>
                </wp:positionV>
                <wp:extent cx="1089660" cy="7620"/>
                <wp:effectExtent l="0" t="76200" r="15240" b="87630"/>
                <wp:wrapNone/>
                <wp:docPr id="7" name="Łącznik prosty ze strzałką 7"/>
                <wp:cNvGraphicFramePr/>
                <a:graphic xmlns:a="http://schemas.openxmlformats.org/drawingml/2006/main">
                  <a:graphicData uri="http://schemas.microsoft.com/office/word/2010/wordprocessingShape">
                    <wps:wsp>
                      <wps:cNvCnPr/>
                      <wps:spPr>
                        <a:xfrm flipV="1">
                          <a:off x="0" y="0"/>
                          <a:ext cx="1089660" cy="7620"/>
                        </a:xfrm>
                        <a:prstGeom prst="straightConnector1">
                          <a:avLst/>
                        </a:prstGeom>
                        <a:ln>
                          <a:solidFill>
                            <a:schemeClr val="bg2">
                              <a:lumMod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46B868" id="Łącznik prosty ze strzałką 7" o:spid="_x0000_s1026" type="#_x0000_t32" style="position:absolute;margin-left:59.95pt;margin-top:6.85pt;width:85.8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" strokecolor="#393737 [814]" strokeweight=".5pt">
                <v:stroke endarrow="block" joinstyle="miter"/>
              </v:shape>
            </w:pict>
          </mc:Fallback>
        </mc:AlternateContent>
      </w:r>
    </w:p>
    <w:p w14:paraId="5AC546D9"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7592662" wp14:editId="1A2D48F3">
                <wp:simplePos x="0" y="0"/>
                <wp:positionH relativeFrom="column">
                  <wp:posOffset>1866265</wp:posOffset>
                </wp:positionH>
                <wp:positionV relativeFrom="paragraph">
                  <wp:posOffset>205105</wp:posOffset>
                </wp:positionV>
                <wp:extent cx="822960" cy="480060"/>
                <wp:effectExtent l="0" t="0" r="15240" b="15240"/>
                <wp:wrapNone/>
                <wp:docPr id="4" name="Prostokąt: zaokrąglone rogi 4"/>
                <wp:cNvGraphicFramePr/>
                <a:graphic xmlns:a="http://schemas.openxmlformats.org/drawingml/2006/main">
                  <a:graphicData uri="http://schemas.microsoft.com/office/word/2010/wordprocessingShape">
                    <wps:wsp>
                      <wps:cNvSpPr/>
                      <wps:spPr>
                        <a:xfrm>
                          <a:off x="0" y="0"/>
                          <a:ext cx="822960" cy="480060"/>
                        </a:xfrm>
                        <a:prstGeom prst="round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55F920" w14:textId="77777777" w:rsidR="004175C2" w:rsidRDefault="004175C2" w:rsidP="004175C2">
                            <w:pPr>
                              <w:jc w:val="center"/>
                            </w:pPr>
                            <w:bookmarkStart w:id="4" w:name="_Hlk116145317"/>
                            <w:bookmarkStart w:id="5" w:name="_Hlk116145318"/>
                            <w:r w:rsidRPr="003C1D19">
                              <w:t>LCM</w:t>
                            </w:r>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592662" id="Prostokąt: zaokrąglone rogi 4" o:spid="_x0000_s1029" style="position:absolute;left:0;text-align:left;margin-left:146.95pt;margin-top:16.15pt;width:64.8pt;height:37.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" fillcolor="#747070 [1614]" strokecolor="#393737 [814]" strokeweight="1pt">
                <v:stroke joinstyle="miter"/>
                <v:textbox>
                  <w:txbxContent>
                    <w:p w14:paraId="7F55F920" w14:textId="77777777" w:rsidR="004175C2" w:rsidRDefault="004175C2" w:rsidP="004175C2">
                      <w:pPr>
                        <w:jc w:val="center"/>
                      </w:pPr>
                      <w:bookmarkStart w:id="6" w:name="_Hlk116145317"/>
                      <w:bookmarkStart w:id="7" w:name="_Hlk116145318"/>
                      <w:r w:rsidRPr="003C1D19">
                        <w:t>LCM</w:t>
                      </w:r>
                      <w:bookmarkEnd w:id="6"/>
                      <w:bookmarkEnd w:id="7"/>
                    </w:p>
                  </w:txbxContent>
                </v:textbox>
              </v:roundrect>
            </w:pict>
          </mc:Fallback>
        </mc:AlternateContent>
      </w:r>
    </w:p>
    <w:p w14:paraId="5D3BDBF4"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53D3860" wp14:editId="44716AED">
                <wp:simplePos x="0" y="0"/>
                <wp:positionH relativeFrom="column">
                  <wp:posOffset>725805</wp:posOffset>
                </wp:positionH>
                <wp:positionV relativeFrom="paragraph">
                  <wp:posOffset>229870</wp:posOffset>
                </wp:positionV>
                <wp:extent cx="8890" cy="793750"/>
                <wp:effectExtent l="0" t="0" r="29210" b="6350"/>
                <wp:wrapNone/>
                <wp:docPr id="9" name="Łącznik prosty 9"/>
                <wp:cNvGraphicFramePr/>
                <a:graphic xmlns:a="http://schemas.openxmlformats.org/drawingml/2006/main">
                  <a:graphicData uri="http://schemas.microsoft.com/office/word/2010/wordprocessingShape">
                    <wps:wsp>
                      <wps:cNvCnPr/>
                      <wps:spPr>
                        <a:xfrm flipH="1">
                          <a:off x="0" y="0"/>
                          <a:ext cx="8890" cy="793750"/>
                        </a:xfrm>
                        <a:prstGeom prst="line">
                          <a:avLst/>
                        </a:prstGeom>
                        <a:ln w="9525" cap="flat" cmpd="sng" algn="ctr">
                          <a:solidFill>
                            <a:schemeClr val="bg2">
                              <a:lumMod val="2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B8EE9" id="Łącznik prosty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5pt,18.1pt" to="57.8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" strokecolor="#393737 [814]">
                <v:stroke dashstyle="dash"/>
              </v:line>
            </w:pict>
          </mc:Fallback>
        </mc:AlternateContent>
      </w:r>
      <w:r w:rsidRPr="004C539B">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87D60CB" wp14:editId="4E1FE615">
                <wp:simplePos x="0" y="0"/>
                <wp:positionH relativeFrom="column">
                  <wp:posOffset>753745</wp:posOffset>
                </wp:positionH>
                <wp:positionV relativeFrom="paragraph">
                  <wp:posOffset>125730</wp:posOffset>
                </wp:positionV>
                <wp:extent cx="1089660" cy="7620"/>
                <wp:effectExtent l="0" t="76200" r="15240" b="87630"/>
                <wp:wrapNone/>
                <wp:docPr id="6" name="Łącznik prosty ze strzałką 6"/>
                <wp:cNvGraphicFramePr/>
                <a:graphic xmlns:a="http://schemas.openxmlformats.org/drawingml/2006/main">
                  <a:graphicData uri="http://schemas.microsoft.com/office/word/2010/wordprocessingShape">
                    <wps:wsp>
                      <wps:cNvCnPr/>
                      <wps:spPr>
                        <a:xfrm flipV="1">
                          <a:off x="0" y="0"/>
                          <a:ext cx="1089660" cy="7620"/>
                        </a:xfrm>
                        <a:prstGeom prst="straightConnector1">
                          <a:avLst/>
                        </a:prstGeom>
                        <a:ln>
                          <a:solidFill>
                            <a:schemeClr val="bg2">
                              <a:lumMod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6A1A83" id="Łącznik prosty ze strzałką 6" o:spid="_x0000_s1026" type="#_x0000_t32" style="position:absolute;margin-left:59.35pt;margin-top:9.9pt;width:85.8pt;height:.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" strokecolor="#393737 [814]" strokeweight=".5pt">
                <v:stroke endarrow="block" joinstyle="miter"/>
              </v:shape>
            </w:pict>
          </mc:Fallback>
        </mc:AlternateContent>
      </w:r>
    </w:p>
    <w:p w14:paraId="5C7219C6" w14:textId="77777777" w:rsidR="004175C2" w:rsidRPr="004C539B" w:rsidRDefault="004175C2" w:rsidP="004175C2">
      <w:pPr>
        <w:jc w:val="both"/>
        <w:rPr>
          <w:rFonts w:ascii="Times New Roman" w:hAnsi="Times New Roman" w:cs="Times New Roman"/>
          <w:lang w:val="en-GB"/>
        </w:rPr>
      </w:pPr>
    </w:p>
    <w:p w14:paraId="20539D9E"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88AB7D2" wp14:editId="22EA4077">
                <wp:simplePos x="0" y="0"/>
                <wp:positionH relativeFrom="column">
                  <wp:posOffset>1866265</wp:posOffset>
                </wp:positionH>
                <wp:positionV relativeFrom="paragraph">
                  <wp:posOffset>243840</wp:posOffset>
                </wp:positionV>
                <wp:extent cx="822960" cy="480060"/>
                <wp:effectExtent l="0" t="0" r="15240" b="15240"/>
                <wp:wrapNone/>
                <wp:docPr id="13" name="Prostokąt: zaokrąglone rogi 13"/>
                <wp:cNvGraphicFramePr/>
                <a:graphic xmlns:a="http://schemas.openxmlformats.org/drawingml/2006/main">
                  <a:graphicData uri="http://schemas.microsoft.com/office/word/2010/wordprocessingShape">
                    <wps:wsp>
                      <wps:cNvSpPr/>
                      <wps:spPr>
                        <a:xfrm>
                          <a:off x="0" y="0"/>
                          <a:ext cx="822960" cy="480060"/>
                        </a:xfrm>
                        <a:prstGeom prst="round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33AD6" w14:textId="77777777" w:rsidR="004175C2" w:rsidRDefault="004175C2" w:rsidP="004175C2">
                            <w:pPr>
                              <w:jc w:val="center"/>
                            </w:pPr>
                            <w:r w:rsidRPr="003C1D19">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8AB7D2" id="Prostokąt: zaokrąglone rogi 13" o:spid="_x0000_s1030" style="position:absolute;left:0;text-align:left;margin-left:146.95pt;margin-top:19.2pt;width:64.8pt;height:37.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" fillcolor="#747070 [1614]" strokecolor="#393737 [814]" strokeweight="1pt">
                <v:stroke joinstyle="miter"/>
                <v:textbox>
                  <w:txbxContent>
                    <w:p w14:paraId="20433AD6" w14:textId="77777777" w:rsidR="004175C2" w:rsidRDefault="004175C2" w:rsidP="004175C2">
                      <w:pPr>
                        <w:jc w:val="center"/>
                      </w:pPr>
                      <w:r w:rsidRPr="003C1D19">
                        <w:t>other</w:t>
                      </w:r>
                    </w:p>
                  </w:txbxContent>
                </v:textbox>
              </v:roundrect>
            </w:pict>
          </mc:Fallback>
        </mc:AlternateContent>
      </w:r>
    </w:p>
    <w:p w14:paraId="42D28453" w14:textId="77777777" w:rsidR="004175C2"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7088963" wp14:editId="4655838E">
                <wp:simplePos x="0" y="0"/>
                <wp:positionH relativeFrom="column">
                  <wp:posOffset>730885</wp:posOffset>
                </wp:positionH>
                <wp:positionV relativeFrom="paragraph">
                  <wp:posOffset>177165</wp:posOffset>
                </wp:positionV>
                <wp:extent cx="1089660" cy="7620"/>
                <wp:effectExtent l="0" t="0" r="34290" b="30480"/>
                <wp:wrapNone/>
                <wp:docPr id="12" name="Łącznik prosty ze strzałką 12"/>
                <wp:cNvGraphicFramePr/>
                <a:graphic xmlns:a="http://schemas.openxmlformats.org/drawingml/2006/main">
                  <a:graphicData uri="http://schemas.microsoft.com/office/word/2010/wordprocessingShape">
                    <wps:wsp>
                      <wps:cNvCnPr/>
                      <wps:spPr>
                        <a:xfrm flipV="1">
                          <a:off x="0" y="0"/>
                          <a:ext cx="1089660" cy="7620"/>
                        </a:xfrm>
                        <a:prstGeom prst="straightConnector1">
                          <a:avLst/>
                        </a:prstGeom>
                        <a:ln w="9525" cap="flat" cmpd="sng" algn="ctr">
                          <a:solidFill>
                            <a:schemeClr val="bg2">
                              <a:lumMod val="2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B8017DE" id="Łącznik prosty ze strzałką 12" o:spid="_x0000_s1026" type="#_x0000_t32" style="position:absolute;margin-left:57.55pt;margin-top:13.95pt;width:85.8pt;height:.6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" strokecolor="#393737 [814]">
                <v:stroke dashstyle="dash"/>
              </v:shape>
            </w:pict>
          </mc:Fallback>
        </mc:AlternateContent>
      </w:r>
    </w:p>
    <w:p w14:paraId="212B3A66" w14:textId="77777777" w:rsidR="004175C2" w:rsidRDefault="004175C2" w:rsidP="004175C2">
      <w:pPr>
        <w:jc w:val="both"/>
        <w:rPr>
          <w:rFonts w:ascii="Times New Roman" w:hAnsi="Times New Roman" w:cs="Times New Roman"/>
          <w:lang w:val="en-GB"/>
        </w:rPr>
      </w:pPr>
    </w:p>
    <w:p w14:paraId="126C1128"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lang w:val="en-GB"/>
        </w:rPr>
        <w:t>Source: Own elaboration</w:t>
      </w:r>
    </w:p>
    <w:p w14:paraId="31C46141" w14:textId="77777777" w:rsidR="004175C2" w:rsidRDefault="004175C2" w:rsidP="0076020E">
      <w:pPr>
        <w:spacing w:after="0" w:line="360" w:lineRule="auto"/>
        <w:ind w:firstLine="567"/>
        <w:jc w:val="both"/>
        <w:rPr>
          <w:rFonts w:ascii="Times New Roman" w:hAnsi="Times New Roman" w:cs="Times New Roman"/>
          <w:sz w:val="24"/>
          <w:szCs w:val="24"/>
          <w:lang w:val="en-GB"/>
        </w:rPr>
      </w:pPr>
    </w:p>
    <w:p w14:paraId="30578D53" w14:textId="6BA9BBC7" w:rsidR="001C0E9B" w:rsidRDefault="00C92C56" w:rsidP="00332328">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Among many financial instrument</w:t>
      </w:r>
      <w:r w:rsidR="00E44ADC">
        <w:rPr>
          <w:rFonts w:ascii="Times New Roman" w:hAnsi="Times New Roman" w:cs="Times New Roman"/>
          <w:sz w:val="24"/>
          <w:szCs w:val="24"/>
          <w:lang w:val="en-GB"/>
        </w:rPr>
        <w:t>s</w:t>
      </w:r>
      <w:r>
        <w:rPr>
          <w:rFonts w:ascii="Times New Roman" w:hAnsi="Times New Roman" w:cs="Times New Roman"/>
          <w:sz w:val="24"/>
          <w:szCs w:val="24"/>
          <w:lang w:val="en-GB"/>
        </w:rPr>
        <w:t xml:space="preserve"> available in the market some of them involve counterparty </w:t>
      </w:r>
      <w:r w:rsidR="006B0646">
        <w:rPr>
          <w:rFonts w:ascii="Times New Roman" w:hAnsi="Times New Roman" w:cs="Times New Roman"/>
          <w:sz w:val="24"/>
          <w:szCs w:val="24"/>
          <w:lang w:val="en-GB"/>
        </w:rPr>
        <w:t xml:space="preserve">credit </w:t>
      </w:r>
      <w:r>
        <w:rPr>
          <w:rFonts w:ascii="Times New Roman" w:hAnsi="Times New Roman" w:cs="Times New Roman"/>
          <w:sz w:val="24"/>
          <w:szCs w:val="24"/>
          <w:lang w:val="en-GB"/>
        </w:rPr>
        <w:t xml:space="preserve">risk (see table </w:t>
      </w:r>
      <w:r w:rsidR="00E65F55">
        <w:rPr>
          <w:rFonts w:ascii="Times New Roman" w:hAnsi="Times New Roman" w:cs="Times New Roman"/>
          <w:sz w:val="24"/>
          <w:szCs w:val="24"/>
          <w:lang w:val="en-GB"/>
        </w:rPr>
        <w:t>5</w:t>
      </w:r>
      <w:r>
        <w:rPr>
          <w:rFonts w:ascii="Times New Roman" w:hAnsi="Times New Roman" w:cs="Times New Roman"/>
          <w:sz w:val="24"/>
          <w:szCs w:val="24"/>
          <w:lang w:val="en-GB"/>
        </w:rPr>
        <w:t xml:space="preserve">). Cash transaction usually do not require collateral (in form of </w:t>
      </w:r>
      <w:r w:rsidR="00754097">
        <w:rPr>
          <w:rFonts w:ascii="Times New Roman" w:hAnsi="Times New Roman" w:cs="Times New Roman"/>
          <w:sz w:val="24"/>
          <w:szCs w:val="24"/>
          <w:lang w:val="en-GB"/>
        </w:rPr>
        <w:t>treasury limit). For instance spot foreign exchange or term deposits concluded for cash only are free from this risk.</w:t>
      </w:r>
      <w:r w:rsidR="006B0646">
        <w:rPr>
          <w:rFonts w:ascii="Times New Roman" w:hAnsi="Times New Roman" w:cs="Times New Roman"/>
          <w:sz w:val="24"/>
          <w:szCs w:val="24"/>
          <w:lang w:val="en-GB"/>
        </w:rPr>
        <w:t xml:space="preserve"> </w:t>
      </w:r>
      <w:r w:rsidR="006B0646" w:rsidRPr="00C92C56">
        <w:rPr>
          <w:rFonts w:ascii="Times New Roman" w:hAnsi="Times New Roman" w:cs="Times New Roman"/>
          <w:sz w:val="24"/>
          <w:szCs w:val="24"/>
          <w:lang w:val="en-GB"/>
        </w:rPr>
        <w:t xml:space="preserve">Before a transaction </w:t>
      </w:r>
      <w:r w:rsidR="006B0646">
        <w:rPr>
          <w:rFonts w:ascii="Times New Roman" w:hAnsi="Times New Roman" w:cs="Times New Roman"/>
          <w:sz w:val="24"/>
          <w:szCs w:val="24"/>
          <w:lang w:val="en-GB"/>
        </w:rPr>
        <w:t xml:space="preserve">is </w:t>
      </w:r>
      <w:r w:rsidR="006B0646" w:rsidRPr="00C92C56">
        <w:rPr>
          <w:rFonts w:ascii="Times New Roman" w:hAnsi="Times New Roman" w:cs="Times New Roman"/>
          <w:sz w:val="24"/>
          <w:szCs w:val="24"/>
          <w:lang w:val="en-GB"/>
        </w:rPr>
        <w:t>conclud</w:t>
      </w:r>
      <w:r w:rsidR="006B0646">
        <w:rPr>
          <w:rFonts w:ascii="Times New Roman" w:hAnsi="Times New Roman" w:cs="Times New Roman"/>
          <w:sz w:val="24"/>
          <w:szCs w:val="24"/>
          <w:lang w:val="en-GB"/>
        </w:rPr>
        <w:t>ed</w:t>
      </w:r>
      <w:r w:rsidR="006B0646" w:rsidRPr="00C92C56">
        <w:rPr>
          <w:rFonts w:ascii="Times New Roman" w:hAnsi="Times New Roman" w:cs="Times New Roman"/>
          <w:sz w:val="24"/>
          <w:szCs w:val="24"/>
          <w:lang w:val="en-GB"/>
        </w:rPr>
        <w:t xml:space="preserve"> </w:t>
      </w:r>
      <w:r w:rsidR="006B0646">
        <w:rPr>
          <w:rFonts w:ascii="Times New Roman" w:hAnsi="Times New Roman" w:cs="Times New Roman"/>
          <w:sz w:val="24"/>
          <w:szCs w:val="24"/>
          <w:lang w:val="en-GB"/>
        </w:rPr>
        <w:t>a</w:t>
      </w:r>
      <w:r w:rsidR="006B0646" w:rsidRPr="00C92C56">
        <w:rPr>
          <w:rFonts w:ascii="Times New Roman" w:hAnsi="Times New Roman" w:cs="Times New Roman"/>
          <w:sz w:val="24"/>
          <w:szCs w:val="24"/>
          <w:lang w:val="en-GB"/>
        </w:rPr>
        <w:t xml:space="preserve"> c</w:t>
      </w:r>
      <w:r w:rsidR="006B0646">
        <w:rPr>
          <w:rFonts w:ascii="Times New Roman" w:hAnsi="Times New Roman" w:cs="Times New Roman"/>
          <w:sz w:val="24"/>
          <w:szCs w:val="24"/>
          <w:lang w:val="en-GB"/>
        </w:rPr>
        <w:t>orporate</w:t>
      </w:r>
      <w:r w:rsidR="006B0646" w:rsidRPr="00C92C56">
        <w:rPr>
          <w:rFonts w:ascii="Times New Roman" w:hAnsi="Times New Roman" w:cs="Times New Roman"/>
          <w:sz w:val="24"/>
          <w:szCs w:val="24"/>
          <w:lang w:val="en-GB"/>
        </w:rPr>
        <w:t xml:space="preserve"> dealer verifies the </w:t>
      </w:r>
      <w:r w:rsidR="006B0646">
        <w:rPr>
          <w:rFonts w:ascii="Times New Roman" w:hAnsi="Times New Roman" w:cs="Times New Roman"/>
          <w:sz w:val="24"/>
          <w:szCs w:val="24"/>
          <w:lang w:val="en-GB"/>
        </w:rPr>
        <w:t xml:space="preserve">amount </w:t>
      </w:r>
      <w:r w:rsidR="006B0646" w:rsidRPr="00C92C56">
        <w:rPr>
          <w:rFonts w:ascii="Times New Roman" w:hAnsi="Times New Roman" w:cs="Times New Roman"/>
          <w:sz w:val="24"/>
          <w:szCs w:val="24"/>
          <w:lang w:val="en-GB"/>
        </w:rPr>
        <w:t xml:space="preserve">of funds </w:t>
      </w:r>
      <w:r w:rsidR="006B0646">
        <w:rPr>
          <w:rFonts w:ascii="Times New Roman" w:hAnsi="Times New Roman" w:cs="Times New Roman"/>
          <w:sz w:val="24"/>
          <w:szCs w:val="24"/>
          <w:lang w:val="en-GB"/>
        </w:rPr>
        <w:t>available i</w:t>
      </w:r>
      <w:r w:rsidR="006B0646" w:rsidRPr="00C92C56">
        <w:rPr>
          <w:rFonts w:ascii="Times New Roman" w:hAnsi="Times New Roman" w:cs="Times New Roman"/>
          <w:sz w:val="24"/>
          <w:szCs w:val="24"/>
          <w:lang w:val="en-GB"/>
        </w:rPr>
        <w:t xml:space="preserve">n the </w:t>
      </w:r>
      <w:r w:rsidR="006B0646">
        <w:rPr>
          <w:rFonts w:ascii="Times New Roman" w:hAnsi="Times New Roman" w:cs="Times New Roman"/>
          <w:sz w:val="24"/>
          <w:szCs w:val="24"/>
          <w:lang w:val="en-GB"/>
        </w:rPr>
        <w:t xml:space="preserve">counterparty </w:t>
      </w:r>
      <w:r w:rsidR="006B0646" w:rsidRPr="00C92C56">
        <w:rPr>
          <w:rFonts w:ascii="Times New Roman" w:hAnsi="Times New Roman" w:cs="Times New Roman"/>
          <w:sz w:val="24"/>
          <w:szCs w:val="24"/>
          <w:lang w:val="en-GB"/>
        </w:rPr>
        <w:t xml:space="preserve">current account </w:t>
      </w:r>
      <w:r w:rsidR="006B0646">
        <w:rPr>
          <w:rFonts w:ascii="Times New Roman" w:hAnsi="Times New Roman" w:cs="Times New Roman"/>
          <w:sz w:val="24"/>
          <w:szCs w:val="24"/>
          <w:lang w:val="en-GB"/>
        </w:rPr>
        <w:t xml:space="preserve">and if sufficient only </w:t>
      </w:r>
      <w:r w:rsidR="006B0646" w:rsidRPr="00C92C56">
        <w:rPr>
          <w:rFonts w:ascii="Times New Roman" w:hAnsi="Times New Roman" w:cs="Times New Roman"/>
          <w:sz w:val="24"/>
          <w:szCs w:val="24"/>
          <w:lang w:val="en-GB"/>
        </w:rPr>
        <w:t>then the transaction</w:t>
      </w:r>
      <w:r w:rsidR="006B0646">
        <w:rPr>
          <w:rFonts w:ascii="Times New Roman" w:hAnsi="Times New Roman" w:cs="Times New Roman"/>
          <w:sz w:val="24"/>
          <w:szCs w:val="24"/>
          <w:lang w:val="en-GB"/>
        </w:rPr>
        <w:t xml:space="preserve"> can be confirmed</w:t>
      </w:r>
      <w:r w:rsidR="006B0646" w:rsidRPr="00C92C56">
        <w:rPr>
          <w:rFonts w:ascii="Times New Roman" w:hAnsi="Times New Roman" w:cs="Times New Roman"/>
          <w:sz w:val="24"/>
          <w:szCs w:val="24"/>
          <w:lang w:val="en-GB"/>
        </w:rPr>
        <w:t>.</w:t>
      </w:r>
      <w:r w:rsidR="006B0646">
        <w:rPr>
          <w:rFonts w:ascii="Times New Roman" w:hAnsi="Times New Roman" w:cs="Times New Roman"/>
          <w:sz w:val="24"/>
          <w:szCs w:val="24"/>
          <w:lang w:val="en-GB"/>
        </w:rPr>
        <w:t xml:space="preserve"> </w:t>
      </w:r>
      <w:r w:rsidR="006B0646" w:rsidRPr="00C92C56">
        <w:rPr>
          <w:rFonts w:ascii="Times New Roman" w:hAnsi="Times New Roman" w:cs="Times New Roman"/>
          <w:sz w:val="24"/>
          <w:szCs w:val="24"/>
          <w:lang w:val="en-GB"/>
        </w:rPr>
        <w:t xml:space="preserve">As for derivative instruments most of them generate counterparty risk with </w:t>
      </w:r>
    </w:p>
    <w:p w14:paraId="02B9E38A" w14:textId="77777777" w:rsidR="00B720EB" w:rsidRDefault="00B720EB" w:rsidP="00332328">
      <w:pPr>
        <w:spacing w:after="0" w:line="360" w:lineRule="auto"/>
        <w:ind w:firstLine="567"/>
        <w:jc w:val="both"/>
        <w:rPr>
          <w:rFonts w:ascii="Times New Roman" w:hAnsi="Times New Roman" w:cs="Times New Roman"/>
          <w:sz w:val="24"/>
          <w:szCs w:val="24"/>
          <w:lang w:val="en-GB"/>
        </w:rPr>
      </w:pPr>
    </w:p>
    <w:p w14:paraId="5E22EF46" w14:textId="0710F721" w:rsidR="001C0E9B" w:rsidRPr="00F93FB2" w:rsidRDefault="00F93FB2" w:rsidP="001C0E9B">
      <w:pPr>
        <w:spacing w:after="0" w:line="360" w:lineRule="auto"/>
        <w:jc w:val="both"/>
        <w:rPr>
          <w:rFonts w:ascii="Times New Roman" w:hAnsi="Times New Roman" w:cs="Times New Roman"/>
          <w:b/>
          <w:bCs/>
          <w:sz w:val="20"/>
          <w:szCs w:val="20"/>
          <w:lang w:val="en-GB"/>
        </w:rPr>
      </w:pPr>
      <w:r w:rsidRPr="00F93FB2">
        <w:rPr>
          <w:rFonts w:ascii="Times New Roman" w:hAnsi="Times New Roman" w:cs="Times New Roman"/>
          <w:b/>
          <w:bCs/>
          <w:sz w:val="20"/>
          <w:szCs w:val="20"/>
          <w:lang w:val="en-GB"/>
        </w:rPr>
        <w:t xml:space="preserve">Table </w:t>
      </w:r>
      <w:r w:rsidR="00E65F55">
        <w:rPr>
          <w:rFonts w:ascii="Times New Roman" w:hAnsi="Times New Roman" w:cs="Times New Roman"/>
          <w:b/>
          <w:bCs/>
          <w:sz w:val="20"/>
          <w:szCs w:val="20"/>
          <w:lang w:val="en-GB"/>
        </w:rPr>
        <w:t>5</w:t>
      </w:r>
      <w:r w:rsidRPr="00F93FB2">
        <w:rPr>
          <w:rFonts w:ascii="Times New Roman" w:hAnsi="Times New Roman" w:cs="Times New Roman"/>
          <w:b/>
          <w:bCs/>
          <w:sz w:val="20"/>
          <w:szCs w:val="20"/>
          <w:lang w:val="en-GB"/>
        </w:rPr>
        <w:t xml:space="preserve">. </w:t>
      </w:r>
      <w:r w:rsidRPr="008F2D48">
        <w:rPr>
          <w:rFonts w:ascii="Times New Roman" w:hAnsi="Times New Roman" w:cs="Times New Roman"/>
          <w:sz w:val="20"/>
          <w:szCs w:val="20"/>
          <w:lang w:val="en-GB"/>
        </w:rPr>
        <w:t>Financial instrument type vs counterparty risk</w:t>
      </w:r>
    </w:p>
    <w:tbl>
      <w:tblPr>
        <w:tblStyle w:val="Tabela-Siatka"/>
        <w:tblW w:w="0" w:type="auto"/>
        <w:tblLook w:val="04A0" w:firstRow="1" w:lastRow="0" w:firstColumn="1" w:lastColumn="0" w:noHBand="0" w:noVBand="1"/>
      </w:tblPr>
      <w:tblGrid>
        <w:gridCol w:w="2265"/>
        <w:gridCol w:w="3400"/>
        <w:gridCol w:w="1701"/>
        <w:gridCol w:w="1695"/>
      </w:tblGrid>
      <w:tr w:rsidR="001C0E9B" w:rsidRPr="00EF3E68" w14:paraId="23FB06C0" w14:textId="77777777" w:rsidTr="00F93FB2">
        <w:tc>
          <w:tcPr>
            <w:tcW w:w="2265" w:type="dxa"/>
          </w:tcPr>
          <w:p w14:paraId="2222F31B" w14:textId="06B72772"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Financial instrument</w:t>
            </w:r>
          </w:p>
        </w:tc>
        <w:tc>
          <w:tcPr>
            <w:tcW w:w="3400" w:type="dxa"/>
          </w:tcPr>
          <w:p w14:paraId="31D51F50" w14:textId="62EB4E6D"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Instrument Type</w:t>
            </w:r>
          </w:p>
        </w:tc>
        <w:tc>
          <w:tcPr>
            <w:tcW w:w="1701" w:type="dxa"/>
          </w:tcPr>
          <w:p w14:paraId="581F04FF" w14:textId="0C8FA7BB" w:rsidR="001C0E9B" w:rsidRPr="00EF3E68" w:rsidRDefault="00EF3E68" w:rsidP="008F2D48">
            <w:pPr>
              <w:jc w:val="both"/>
              <w:rPr>
                <w:rFonts w:ascii="Times New Roman" w:hAnsi="Times New Roman" w:cs="Times New Roman"/>
                <w:sz w:val="20"/>
                <w:szCs w:val="20"/>
                <w:lang w:val="en-GB"/>
              </w:rPr>
            </w:pPr>
            <w:r w:rsidRPr="00EF3E68">
              <w:rPr>
                <w:rFonts w:ascii="Times New Roman" w:hAnsi="Times New Roman" w:cs="Times New Roman"/>
                <w:sz w:val="20"/>
                <w:szCs w:val="20"/>
                <w:lang w:val="en-GB"/>
              </w:rPr>
              <w:t xml:space="preserve">Does it </w:t>
            </w:r>
            <w:r w:rsidR="009B74A1">
              <w:rPr>
                <w:rFonts w:ascii="Times New Roman" w:hAnsi="Times New Roman" w:cs="Times New Roman"/>
                <w:sz w:val="20"/>
                <w:szCs w:val="20"/>
                <w:lang w:val="en-GB"/>
              </w:rPr>
              <w:t xml:space="preserve">involve </w:t>
            </w:r>
            <w:r w:rsidRPr="00EF3E68">
              <w:rPr>
                <w:rFonts w:ascii="Times New Roman" w:hAnsi="Times New Roman" w:cs="Times New Roman"/>
                <w:sz w:val="20"/>
                <w:szCs w:val="20"/>
                <w:lang w:val="en-GB"/>
              </w:rPr>
              <w:t>counterparty risk?</w:t>
            </w:r>
          </w:p>
        </w:tc>
        <w:tc>
          <w:tcPr>
            <w:tcW w:w="1695" w:type="dxa"/>
          </w:tcPr>
          <w:p w14:paraId="390F88AC" w14:textId="17AE259C" w:rsidR="001C0E9B" w:rsidRPr="00EF3E68" w:rsidRDefault="00F93FB2" w:rsidP="008F2D48">
            <w:pPr>
              <w:jc w:val="both"/>
              <w:rPr>
                <w:rFonts w:ascii="Times New Roman" w:hAnsi="Times New Roman" w:cs="Times New Roman"/>
                <w:sz w:val="20"/>
                <w:szCs w:val="20"/>
                <w:lang w:val="en-GB"/>
              </w:rPr>
            </w:pPr>
            <w:r>
              <w:rPr>
                <w:rFonts w:ascii="Times New Roman" w:hAnsi="Times New Roman" w:cs="Times New Roman"/>
                <w:sz w:val="20"/>
                <w:szCs w:val="20"/>
                <w:lang w:val="en-GB"/>
              </w:rPr>
              <w:t>Is</w:t>
            </w:r>
            <w:r w:rsidR="00EF3E68" w:rsidRPr="00EF3E68">
              <w:rPr>
                <w:rFonts w:ascii="Times New Roman" w:hAnsi="Times New Roman" w:cs="Times New Roman"/>
                <w:sz w:val="20"/>
                <w:szCs w:val="20"/>
                <w:lang w:val="en-GB"/>
              </w:rPr>
              <w:t xml:space="preserve"> treasury limit</w:t>
            </w:r>
            <w:r>
              <w:rPr>
                <w:rFonts w:ascii="Times New Roman" w:hAnsi="Times New Roman" w:cs="Times New Roman"/>
                <w:sz w:val="20"/>
                <w:szCs w:val="20"/>
                <w:lang w:val="en-GB"/>
              </w:rPr>
              <w:t xml:space="preserve"> required</w:t>
            </w:r>
            <w:r w:rsidR="00EF3E68" w:rsidRPr="00EF3E68">
              <w:rPr>
                <w:rFonts w:ascii="Times New Roman" w:hAnsi="Times New Roman" w:cs="Times New Roman"/>
                <w:sz w:val="20"/>
                <w:szCs w:val="20"/>
                <w:lang w:val="en-GB"/>
              </w:rPr>
              <w:t>?</w:t>
            </w:r>
          </w:p>
        </w:tc>
      </w:tr>
      <w:tr w:rsidR="001C0E9B" w:rsidRPr="00EF3E68" w14:paraId="51E620CF" w14:textId="77777777" w:rsidTr="00F93FB2">
        <w:tc>
          <w:tcPr>
            <w:tcW w:w="2265" w:type="dxa"/>
          </w:tcPr>
          <w:p w14:paraId="703ECC8A" w14:textId="7D4A2B7B"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Cash instruments</w:t>
            </w:r>
          </w:p>
        </w:tc>
        <w:tc>
          <w:tcPr>
            <w:tcW w:w="3400" w:type="dxa"/>
          </w:tcPr>
          <w:p w14:paraId="3439AD57" w14:textId="5498B040"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Term deposit</w:t>
            </w:r>
            <w:r w:rsidR="001C0E9B" w:rsidRPr="008F2D48">
              <w:rPr>
                <w:rFonts w:ascii="Times New Roman" w:hAnsi="Times New Roman" w:cs="Times New Roman"/>
                <w:sz w:val="20"/>
                <w:szCs w:val="20"/>
                <w:lang w:val="en-GB"/>
              </w:rPr>
              <w:t xml:space="preserve">, </w:t>
            </w:r>
            <w:r w:rsidRPr="008F2D48">
              <w:rPr>
                <w:rFonts w:ascii="Times New Roman" w:hAnsi="Times New Roman" w:cs="Times New Roman"/>
                <w:sz w:val="20"/>
                <w:szCs w:val="20"/>
                <w:lang w:val="en-GB"/>
              </w:rPr>
              <w:t>structured investment deposit</w:t>
            </w:r>
            <w:r w:rsidR="001C0E9B" w:rsidRPr="008F2D48">
              <w:rPr>
                <w:rFonts w:ascii="Times New Roman" w:hAnsi="Times New Roman" w:cs="Times New Roman"/>
                <w:sz w:val="20"/>
                <w:szCs w:val="20"/>
                <w:lang w:val="en-GB"/>
              </w:rPr>
              <w:t xml:space="preserve">, </w:t>
            </w:r>
            <w:r w:rsidRPr="008F2D48">
              <w:rPr>
                <w:rFonts w:ascii="Times New Roman" w:hAnsi="Times New Roman" w:cs="Times New Roman"/>
                <w:sz w:val="20"/>
                <w:szCs w:val="20"/>
                <w:lang w:val="en-GB"/>
              </w:rPr>
              <w:t>spot foreign exchange</w:t>
            </w:r>
            <w:r w:rsidR="00705A59" w:rsidRPr="008F2D48">
              <w:rPr>
                <w:rFonts w:ascii="Times New Roman" w:hAnsi="Times New Roman" w:cs="Times New Roman"/>
                <w:sz w:val="20"/>
                <w:szCs w:val="20"/>
                <w:lang w:val="en-GB"/>
              </w:rPr>
              <w:t>,</w:t>
            </w:r>
            <w:r w:rsidR="001C0E9B" w:rsidRPr="008F2D48">
              <w:rPr>
                <w:rFonts w:ascii="Times New Roman" w:hAnsi="Times New Roman" w:cs="Times New Roman"/>
                <w:sz w:val="20"/>
                <w:szCs w:val="20"/>
                <w:lang w:val="en-GB"/>
              </w:rPr>
              <w:t xml:space="preserve"> </w:t>
            </w:r>
            <w:r w:rsidR="00705A59" w:rsidRPr="008F2D48">
              <w:rPr>
                <w:rFonts w:ascii="Times New Roman" w:hAnsi="Times New Roman" w:cs="Times New Roman"/>
                <w:sz w:val="20"/>
                <w:szCs w:val="20"/>
                <w:lang w:val="en-GB"/>
              </w:rPr>
              <w:t xml:space="preserve">etc. </w:t>
            </w:r>
            <w:r w:rsidR="001C0E9B" w:rsidRPr="008F2D48">
              <w:rPr>
                <w:rFonts w:ascii="Times New Roman" w:hAnsi="Times New Roman" w:cs="Times New Roman"/>
                <w:sz w:val="20"/>
                <w:szCs w:val="20"/>
                <w:lang w:val="en-GB"/>
              </w:rPr>
              <w:t>(</w:t>
            </w:r>
            <w:r w:rsidRPr="008F2D48">
              <w:rPr>
                <w:rFonts w:ascii="Times New Roman" w:hAnsi="Times New Roman" w:cs="Times New Roman"/>
                <w:sz w:val="20"/>
                <w:szCs w:val="20"/>
                <w:lang w:val="en-GB"/>
              </w:rPr>
              <w:t>for cash only</w:t>
            </w:r>
            <w:r w:rsidR="001C0E9B" w:rsidRPr="008F2D48">
              <w:rPr>
                <w:rFonts w:ascii="Times New Roman" w:hAnsi="Times New Roman" w:cs="Times New Roman"/>
                <w:sz w:val="20"/>
                <w:szCs w:val="20"/>
                <w:lang w:val="en-GB"/>
              </w:rPr>
              <w:t>)</w:t>
            </w:r>
            <w:r w:rsidR="00B05FB4" w:rsidRPr="008F2D48">
              <w:rPr>
                <w:rFonts w:ascii="Times New Roman" w:hAnsi="Times New Roman" w:cs="Times New Roman"/>
                <w:sz w:val="20"/>
                <w:szCs w:val="20"/>
                <w:lang w:val="en-GB"/>
              </w:rPr>
              <w:t xml:space="preserve"> </w:t>
            </w:r>
          </w:p>
        </w:tc>
        <w:tc>
          <w:tcPr>
            <w:tcW w:w="1701" w:type="dxa"/>
          </w:tcPr>
          <w:p w14:paraId="3847E738" w14:textId="77777777" w:rsidR="009B74A1" w:rsidRPr="008C7F24" w:rsidRDefault="009B74A1" w:rsidP="008F2D48">
            <w:pPr>
              <w:jc w:val="center"/>
              <w:rPr>
                <w:rFonts w:ascii="Times New Roman" w:hAnsi="Times New Roman" w:cs="Times New Roman"/>
                <w:sz w:val="20"/>
                <w:szCs w:val="20"/>
                <w:lang w:val="en-GB"/>
              </w:rPr>
            </w:pPr>
          </w:p>
          <w:p w14:paraId="23BBA8F7" w14:textId="08C63E12" w:rsidR="001C0E9B" w:rsidRPr="00EF3E68" w:rsidRDefault="001C0E9B" w:rsidP="008F2D48">
            <w:pPr>
              <w:jc w:val="center"/>
              <w:rPr>
                <w:rFonts w:ascii="Times New Roman" w:hAnsi="Times New Roman" w:cs="Times New Roman"/>
                <w:sz w:val="20"/>
                <w:szCs w:val="20"/>
              </w:rPr>
            </w:pPr>
            <w:r w:rsidRPr="00EF3E68">
              <w:rPr>
                <w:rFonts w:ascii="Times New Roman" w:hAnsi="Times New Roman" w:cs="Times New Roman"/>
                <w:sz w:val="20"/>
                <w:szCs w:val="20"/>
              </w:rPr>
              <w:t>N</w:t>
            </w:r>
          </w:p>
        </w:tc>
        <w:tc>
          <w:tcPr>
            <w:tcW w:w="1695" w:type="dxa"/>
          </w:tcPr>
          <w:p w14:paraId="38ED5703" w14:textId="77777777" w:rsidR="009B74A1" w:rsidRDefault="009B74A1" w:rsidP="008F2D48">
            <w:pPr>
              <w:jc w:val="center"/>
              <w:rPr>
                <w:rFonts w:ascii="Times New Roman" w:hAnsi="Times New Roman" w:cs="Times New Roman"/>
                <w:sz w:val="20"/>
                <w:szCs w:val="20"/>
              </w:rPr>
            </w:pPr>
          </w:p>
          <w:p w14:paraId="714DD4B5" w14:textId="397E2F67" w:rsidR="001C0E9B" w:rsidRPr="00EF3E68" w:rsidRDefault="001C0E9B" w:rsidP="008F2D48">
            <w:pPr>
              <w:jc w:val="center"/>
              <w:rPr>
                <w:rFonts w:ascii="Times New Roman" w:hAnsi="Times New Roman" w:cs="Times New Roman"/>
                <w:sz w:val="20"/>
                <w:szCs w:val="20"/>
              </w:rPr>
            </w:pPr>
            <w:r w:rsidRPr="00EF3E68">
              <w:rPr>
                <w:rFonts w:ascii="Times New Roman" w:hAnsi="Times New Roman" w:cs="Times New Roman"/>
                <w:sz w:val="20"/>
                <w:szCs w:val="20"/>
              </w:rPr>
              <w:t>N</w:t>
            </w:r>
          </w:p>
        </w:tc>
      </w:tr>
      <w:tr w:rsidR="001C0E9B" w:rsidRPr="00EF3E68" w14:paraId="7D33081E" w14:textId="77777777" w:rsidTr="00F93FB2">
        <w:tc>
          <w:tcPr>
            <w:tcW w:w="2265" w:type="dxa"/>
          </w:tcPr>
          <w:p w14:paraId="04858530" w14:textId="57612FF0"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Derivatives</w:t>
            </w:r>
          </w:p>
        </w:tc>
        <w:tc>
          <w:tcPr>
            <w:tcW w:w="3400" w:type="dxa"/>
          </w:tcPr>
          <w:p w14:paraId="115329B4" w14:textId="20DF2CDA" w:rsidR="001C0E9B" w:rsidRPr="008F2D48" w:rsidRDefault="00F93F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Long positions in options</w:t>
            </w:r>
            <w:r w:rsidR="001C0E9B" w:rsidRPr="008F2D48">
              <w:rPr>
                <w:rFonts w:ascii="Times New Roman" w:hAnsi="Times New Roman" w:cs="Times New Roman"/>
                <w:sz w:val="20"/>
                <w:szCs w:val="20"/>
                <w:lang w:val="en-GB"/>
              </w:rPr>
              <w:t xml:space="preserve"> (</w:t>
            </w:r>
            <w:r w:rsidRPr="008F2D48">
              <w:rPr>
                <w:rFonts w:ascii="Times New Roman" w:hAnsi="Times New Roman" w:cs="Times New Roman"/>
                <w:sz w:val="20"/>
                <w:szCs w:val="20"/>
                <w:lang w:val="en-GB"/>
              </w:rPr>
              <w:t>FX, IR, CM</w:t>
            </w:r>
            <w:r w:rsidR="001C0E9B" w:rsidRPr="008F2D48">
              <w:rPr>
                <w:rFonts w:ascii="Times New Roman" w:hAnsi="Times New Roman" w:cs="Times New Roman"/>
                <w:sz w:val="20"/>
                <w:szCs w:val="20"/>
                <w:lang w:val="en-GB"/>
              </w:rPr>
              <w:t>)</w:t>
            </w:r>
            <w:r w:rsidRPr="008F2D48">
              <w:rPr>
                <w:rFonts w:ascii="Times New Roman" w:hAnsi="Times New Roman" w:cs="Times New Roman"/>
                <w:sz w:val="20"/>
                <w:szCs w:val="20"/>
                <w:lang w:val="en-GB"/>
              </w:rPr>
              <w:t>. Premium paid in advanc</w:t>
            </w:r>
            <w:r w:rsidR="009B74A1" w:rsidRPr="008F2D48">
              <w:rPr>
                <w:rFonts w:ascii="Times New Roman" w:hAnsi="Times New Roman" w:cs="Times New Roman"/>
                <w:sz w:val="20"/>
                <w:szCs w:val="20"/>
                <w:lang w:val="en-GB"/>
              </w:rPr>
              <w:t>e</w:t>
            </w:r>
            <w:r w:rsidRPr="008F2D48">
              <w:rPr>
                <w:rFonts w:ascii="Times New Roman" w:hAnsi="Times New Roman" w:cs="Times New Roman"/>
                <w:sz w:val="20"/>
                <w:szCs w:val="20"/>
                <w:lang w:val="en-GB"/>
              </w:rPr>
              <w:t xml:space="preserve"> (on </w:t>
            </w:r>
            <w:r w:rsidR="009B74A1" w:rsidRPr="008F2D48">
              <w:rPr>
                <w:rFonts w:ascii="Times New Roman" w:hAnsi="Times New Roman" w:cs="Times New Roman"/>
                <w:sz w:val="20"/>
                <w:szCs w:val="20"/>
                <w:lang w:val="en-GB"/>
              </w:rPr>
              <w:t>deal</w:t>
            </w:r>
            <w:r w:rsidRPr="008F2D48">
              <w:rPr>
                <w:rFonts w:ascii="Times New Roman" w:hAnsi="Times New Roman" w:cs="Times New Roman"/>
                <w:sz w:val="20"/>
                <w:szCs w:val="20"/>
                <w:lang w:val="en-GB"/>
              </w:rPr>
              <w:t xml:space="preserve"> date)</w:t>
            </w:r>
            <w:r w:rsidR="001C0E9B" w:rsidRPr="008F2D48">
              <w:rPr>
                <w:rFonts w:ascii="Times New Roman" w:hAnsi="Times New Roman" w:cs="Times New Roman"/>
                <w:sz w:val="20"/>
                <w:szCs w:val="20"/>
                <w:lang w:val="en-GB"/>
              </w:rPr>
              <w:t xml:space="preserve"> </w:t>
            </w:r>
          </w:p>
        </w:tc>
        <w:tc>
          <w:tcPr>
            <w:tcW w:w="1701" w:type="dxa"/>
          </w:tcPr>
          <w:p w14:paraId="3D4BC259" w14:textId="77777777" w:rsidR="009B74A1" w:rsidRPr="008C7F24" w:rsidRDefault="009B74A1" w:rsidP="008F2D48">
            <w:pPr>
              <w:jc w:val="center"/>
              <w:rPr>
                <w:rFonts w:ascii="Times New Roman" w:hAnsi="Times New Roman" w:cs="Times New Roman"/>
                <w:sz w:val="20"/>
                <w:szCs w:val="20"/>
                <w:lang w:val="en-GB"/>
              </w:rPr>
            </w:pPr>
          </w:p>
          <w:p w14:paraId="3E7398C3" w14:textId="042FEAB5" w:rsidR="001C0E9B" w:rsidRPr="00EF3E68" w:rsidRDefault="001C0E9B" w:rsidP="008F2D48">
            <w:pPr>
              <w:jc w:val="center"/>
              <w:rPr>
                <w:rFonts w:ascii="Times New Roman" w:hAnsi="Times New Roman" w:cs="Times New Roman"/>
                <w:sz w:val="20"/>
                <w:szCs w:val="20"/>
              </w:rPr>
            </w:pPr>
            <w:r w:rsidRPr="00EF3E68">
              <w:rPr>
                <w:rFonts w:ascii="Times New Roman" w:hAnsi="Times New Roman" w:cs="Times New Roman"/>
                <w:sz w:val="20"/>
                <w:szCs w:val="20"/>
              </w:rPr>
              <w:t>N</w:t>
            </w:r>
          </w:p>
        </w:tc>
        <w:tc>
          <w:tcPr>
            <w:tcW w:w="1695" w:type="dxa"/>
          </w:tcPr>
          <w:p w14:paraId="23804AC1" w14:textId="77777777" w:rsidR="009B74A1" w:rsidRDefault="009B74A1" w:rsidP="008F2D48">
            <w:pPr>
              <w:jc w:val="center"/>
              <w:rPr>
                <w:rFonts w:ascii="Times New Roman" w:hAnsi="Times New Roman" w:cs="Times New Roman"/>
                <w:sz w:val="20"/>
                <w:szCs w:val="20"/>
              </w:rPr>
            </w:pPr>
          </w:p>
          <w:p w14:paraId="73B8376B" w14:textId="1E6BAAB3" w:rsidR="001C0E9B" w:rsidRPr="00EF3E68" w:rsidRDefault="001C0E9B" w:rsidP="008F2D48">
            <w:pPr>
              <w:jc w:val="center"/>
              <w:rPr>
                <w:rFonts w:ascii="Times New Roman" w:hAnsi="Times New Roman" w:cs="Times New Roman"/>
                <w:sz w:val="20"/>
                <w:szCs w:val="20"/>
              </w:rPr>
            </w:pPr>
            <w:r w:rsidRPr="00EF3E68">
              <w:rPr>
                <w:rFonts w:ascii="Times New Roman" w:hAnsi="Times New Roman" w:cs="Times New Roman"/>
                <w:sz w:val="20"/>
                <w:szCs w:val="20"/>
              </w:rPr>
              <w:t>N</w:t>
            </w:r>
          </w:p>
        </w:tc>
      </w:tr>
      <w:tr w:rsidR="001C0E9B" w:rsidRPr="00EF3E68" w14:paraId="23FDF31E" w14:textId="77777777" w:rsidTr="00F93FB2">
        <w:tc>
          <w:tcPr>
            <w:tcW w:w="2265" w:type="dxa"/>
          </w:tcPr>
          <w:p w14:paraId="29CB57AB" w14:textId="6065198B"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Derivatives</w:t>
            </w:r>
          </w:p>
        </w:tc>
        <w:tc>
          <w:tcPr>
            <w:tcW w:w="3400" w:type="dxa"/>
          </w:tcPr>
          <w:p w14:paraId="78EEFCD4" w14:textId="6A2812FC" w:rsidR="00F93FB2" w:rsidRPr="008F2D48" w:rsidRDefault="00F93F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Other options</w:t>
            </w:r>
            <w:r w:rsidR="001C0E9B" w:rsidRPr="008F2D48">
              <w:rPr>
                <w:rFonts w:ascii="Times New Roman" w:hAnsi="Times New Roman" w:cs="Times New Roman"/>
                <w:sz w:val="20"/>
                <w:szCs w:val="20"/>
                <w:lang w:val="en-GB"/>
              </w:rPr>
              <w:t xml:space="preserve"> (</w:t>
            </w:r>
            <w:r w:rsidRPr="008F2D48">
              <w:rPr>
                <w:rFonts w:ascii="Times New Roman" w:hAnsi="Times New Roman" w:cs="Times New Roman"/>
                <w:sz w:val="20"/>
                <w:szCs w:val="20"/>
                <w:lang w:val="en-GB"/>
              </w:rPr>
              <w:t>FX, IR, CM</w:t>
            </w:r>
            <w:r w:rsidR="001C0E9B" w:rsidRPr="008F2D48">
              <w:rPr>
                <w:rFonts w:ascii="Times New Roman" w:hAnsi="Times New Roman" w:cs="Times New Roman"/>
                <w:sz w:val="20"/>
                <w:szCs w:val="20"/>
                <w:lang w:val="en-GB"/>
              </w:rPr>
              <w:t xml:space="preserve">), </w:t>
            </w:r>
            <w:r w:rsidRPr="008F2D48">
              <w:rPr>
                <w:rFonts w:ascii="Times New Roman" w:hAnsi="Times New Roman" w:cs="Times New Roman"/>
                <w:sz w:val="20"/>
                <w:szCs w:val="20"/>
                <w:lang w:val="en-GB"/>
              </w:rPr>
              <w:t>outright forwards, foreign exchange swaps, FX structures, currency swaps, interest rate swaps, forward rate agreements, exotic derivatives</w:t>
            </w:r>
            <w:r w:rsidR="00724CE6" w:rsidRPr="008F2D48">
              <w:rPr>
                <w:rFonts w:ascii="Times New Roman" w:hAnsi="Times New Roman" w:cs="Times New Roman"/>
                <w:sz w:val="20"/>
                <w:szCs w:val="20"/>
                <w:lang w:val="en-GB"/>
              </w:rPr>
              <w:t>,</w:t>
            </w:r>
            <w:r w:rsidR="009B74A1" w:rsidRPr="008F2D48">
              <w:rPr>
                <w:rFonts w:ascii="Times New Roman" w:hAnsi="Times New Roman" w:cs="Times New Roman"/>
                <w:sz w:val="20"/>
                <w:szCs w:val="20"/>
                <w:lang w:val="en-GB"/>
              </w:rPr>
              <w:t xml:space="preserve"> etc</w:t>
            </w:r>
            <w:r w:rsidRPr="008F2D48">
              <w:rPr>
                <w:rFonts w:ascii="Times New Roman" w:hAnsi="Times New Roman" w:cs="Times New Roman"/>
                <w:sz w:val="20"/>
                <w:szCs w:val="20"/>
                <w:lang w:val="en-GB"/>
              </w:rPr>
              <w:t>.</w:t>
            </w:r>
          </w:p>
        </w:tc>
        <w:tc>
          <w:tcPr>
            <w:tcW w:w="1701" w:type="dxa"/>
          </w:tcPr>
          <w:p w14:paraId="74941FE0" w14:textId="77777777" w:rsidR="009B74A1" w:rsidRPr="008C7F24" w:rsidRDefault="009B74A1" w:rsidP="008F2D48">
            <w:pPr>
              <w:jc w:val="center"/>
              <w:rPr>
                <w:rFonts w:ascii="Times New Roman" w:hAnsi="Times New Roman" w:cs="Times New Roman"/>
                <w:sz w:val="20"/>
                <w:szCs w:val="20"/>
                <w:lang w:val="en-GB"/>
              </w:rPr>
            </w:pPr>
          </w:p>
          <w:p w14:paraId="03665CB0" w14:textId="0BC08AA9" w:rsidR="001C0E9B" w:rsidRPr="00EF3E68" w:rsidRDefault="00EF3E68" w:rsidP="008F2D48">
            <w:pPr>
              <w:jc w:val="center"/>
              <w:rPr>
                <w:rFonts w:ascii="Times New Roman" w:hAnsi="Times New Roman" w:cs="Times New Roman"/>
                <w:sz w:val="20"/>
                <w:szCs w:val="20"/>
              </w:rPr>
            </w:pPr>
            <w:r>
              <w:rPr>
                <w:rFonts w:ascii="Times New Roman" w:hAnsi="Times New Roman" w:cs="Times New Roman"/>
                <w:sz w:val="20"/>
                <w:szCs w:val="20"/>
              </w:rPr>
              <w:t>Y</w:t>
            </w:r>
          </w:p>
        </w:tc>
        <w:tc>
          <w:tcPr>
            <w:tcW w:w="1695" w:type="dxa"/>
          </w:tcPr>
          <w:p w14:paraId="68B4A43B" w14:textId="77777777" w:rsidR="009B74A1" w:rsidRDefault="009B74A1" w:rsidP="008F2D48">
            <w:pPr>
              <w:jc w:val="center"/>
              <w:rPr>
                <w:rFonts w:ascii="Times New Roman" w:hAnsi="Times New Roman" w:cs="Times New Roman"/>
                <w:sz w:val="20"/>
                <w:szCs w:val="20"/>
              </w:rPr>
            </w:pPr>
          </w:p>
          <w:p w14:paraId="08FE6F3B" w14:textId="7197D433" w:rsidR="001C0E9B" w:rsidRPr="00EF3E68" w:rsidRDefault="00EF3E68" w:rsidP="008F2D48">
            <w:pPr>
              <w:jc w:val="center"/>
              <w:rPr>
                <w:rFonts w:ascii="Times New Roman" w:hAnsi="Times New Roman" w:cs="Times New Roman"/>
                <w:sz w:val="20"/>
                <w:szCs w:val="20"/>
              </w:rPr>
            </w:pPr>
            <w:r>
              <w:rPr>
                <w:rFonts w:ascii="Times New Roman" w:hAnsi="Times New Roman" w:cs="Times New Roman"/>
                <w:sz w:val="20"/>
                <w:szCs w:val="20"/>
              </w:rPr>
              <w:t>Y</w:t>
            </w:r>
          </w:p>
        </w:tc>
      </w:tr>
    </w:tbl>
    <w:p w14:paraId="16C3293A" w14:textId="77777777" w:rsidR="00F93FB2" w:rsidRPr="00F93FB2" w:rsidRDefault="00F93FB2" w:rsidP="00F93FB2">
      <w:pPr>
        <w:jc w:val="both"/>
        <w:rPr>
          <w:rFonts w:ascii="Times New Roman" w:hAnsi="Times New Roman" w:cs="Times New Roman"/>
          <w:sz w:val="16"/>
          <w:szCs w:val="16"/>
          <w:lang w:val="en-GB"/>
        </w:rPr>
      </w:pPr>
      <w:r w:rsidRPr="00F93FB2">
        <w:rPr>
          <w:rFonts w:ascii="Times New Roman" w:hAnsi="Times New Roman" w:cs="Times New Roman"/>
          <w:sz w:val="16"/>
          <w:szCs w:val="16"/>
          <w:lang w:val="en-GB"/>
        </w:rPr>
        <w:t>Source: Own elaboration</w:t>
      </w:r>
    </w:p>
    <w:p w14:paraId="097CAAEC" w14:textId="77777777" w:rsidR="00850A42" w:rsidRDefault="00850A42" w:rsidP="001C0E9B">
      <w:pPr>
        <w:spacing w:after="0" w:line="360" w:lineRule="auto"/>
        <w:jc w:val="both"/>
        <w:rPr>
          <w:rFonts w:ascii="Times New Roman" w:hAnsi="Times New Roman" w:cs="Times New Roman"/>
          <w:sz w:val="24"/>
          <w:szCs w:val="24"/>
          <w:lang w:val="en-GB"/>
        </w:rPr>
      </w:pPr>
    </w:p>
    <w:p w14:paraId="7078D26C" w14:textId="6EC9380D" w:rsidR="001C0E9B" w:rsidRPr="00850A42" w:rsidRDefault="006B0646" w:rsidP="006B0646">
      <w:pPr>
        <w:spacing w:after="0" w:line="360" w:lineRule="auto"/>
        <w:jc w:val="both"/>
        <w:rPr>
          <w:rFonts w:ascii="Times New Roman" w:hAnsi="Times New Roman" w:cs="Times New Roman"/>
          <w:sz w:val="24"/>
          <w:szCs w:val="24"/>
          <w:lang w:val="en-GB"/>
        </w:rPr>
      </w:pPr>
      <w:r w:rsidRPr="00C92C56">
        <w:rPr>
          <w:rFonts w:ascii="Times New Roman" w:hAnsi="Times New Roman" w:cs="Times New Roman"/>
          <w:sz w:val="24"/>
          <w:szCs w:val="24"/>
          <w:lang w:val="en-GB"/>
        </w:rPr>
        <w:lastRenderedPageBreak/>
        <w:t xml:space="preserve">a few </w:t>
      </w:r>
      <w:r w:rsidR="00850A42" w:rsidRPr="00C92C56">
        <w:rPr>
          <w:rFonts w:ascii="Times New Roman" w:hAnsi="Times New Roman" w:cs="Times New Roman"/>
          <w:sz w:val="24"/>
          <w:szCs w:val="24"/>
          <w:lang w:val="en-GB"/>
        </w:rPr>
        <w:t xml:space="preserve">exception </w:t>
      </w:r>
      <w:r w:rsidR="00850A42">
        <w:rPr>
          <w:rFonts w:ascii="Times New Roman" w:hAnsi="Times New Roman" w:cs="Times New Roman"/>
          <w:sz w:val="24"/>
          <w:szCs w:val="24"/>
          <w:lang w:val="en-GB"/>
        </w:rPr>
        <w:t>such as</w:t>
      </w:r>
      <w:r w:rsidR="00850A42" w:rsidRPr="00C92C56">
        <w:rPr>
          <w:rFonts w:ascii="Times New Roman" w:hAnsi="Times New Roman" w:cs="Times New Roman"/>
          <w:sz w:val="24"/>
          <w:szCs w:val="24"/>
          <w:lang w:val="en-GB"/>
        </w:rPr>
        <w:t xml:space="preserve"> option purchase</w:t>
      </w:r>
      <w:r w:rsidR="00850A42">
        <w:rPr>
          <w:rFonts w:ascii="Times New Roman" w:hAnsi="Times New Roman" w:cs="Times New Roman"/>
          <w:sz w:val="24"/>
          <w:szCs w:val="24"/>
          <w:lang w:val="en-GB"/>
        </w:rPr>
        <w:t xml:space="preserve"> </w:t>
      </w:r>
      <w:r w:rsidR="00850A42" w:rsidRPr="00C92C56">
        <w:rPr>
          <w:rFonts w:ascii="Times New Roman" w:hAnsi="Times New Roman" w:cs="Times New Roman"/>
          <w:sz w:val="24"/>
          <w:szCs w:val="24"/>
          <w:lang w:val="en-GB"/>
        </w:rPr>
        <w:t xml:space="preserve">with premium payment on </w:t>
      </w:r>
      <w:r w:rsidR="00850A42">
        <w:rPr>
          <w:rFonts w:ascii="Times New Roman" w:hAnsi="Times New Roman" w:cs="Times New Roman"/>
          <w:sz w:val="24"/>
          <w:szCs w:val="24"/>
          <w:lang w:val="en-GB"/>
        </w:rPr>
        <w:t xml:space="preserve">deal </w:t>
      </w:r>
      <w:r w:rsidR="00850A42" w:rsidRPr="00C92C56">
        <w:rPr>
          <w:rFonts w:ascii="Times New Roman" w:hAnsi="Times New Roman" w:cs="Times New Roman"/>
          <w:sz w:val="24"/>
          <w:szCs w:val="24"/>
          <w:lang w:val="en-GB"/>
        </w:rPr>
        <w:t>da</w:t>
      </w:r>
      <w:r w:rsidR="000E4D41">
        <w:rPr>
          <w:rFonts w:ascii="Times New Roman" w:hAnsi="Times New Roman" w:cs="Times New Roman"/>
          <w:sz w:val="24"/>
          <w:szCs w:val="24"/>
          <w:lang w:val="en-GB"/>
        </w:rPr>
        <w:t>te</w:t>
      </w:r>
      <w:r w:rsidR="00850A42" w:rsidRPr="00C92C56">
        <w:rPr>
          <w:rFonts w:ascii="Times New Roman" w:hAnsi="Times New Roman" w:cs="Times New Roman"/>
          <w:sz w:val="24"/>
          <w:szCs w:val="24"/>
          <w:lang w:val="en-GB"/>
        </w:rPr>
        <w:t>. However when the premium is shifted to the option maturity then a treasury limit is required (</w:t>
      </w:r>
      <w:r w:rsidR="00850A42">
        <w:rPr>
          <w:rFonts w:ascii="Times New Roman" w:hAnsi="Times New Roman" w:cs="Times New Roman"/>
          <w:sz w:val="24"/>
          <w:szCs w:val="24"/>
          <w:lang w:val="en-GB"/>
        </w:rPr>
        <w:t xml:space="preserve">it is utilised </w:t>
      </w:r>
      <w:r w:rsidR="00850A42" w:rsidRPr="00C92C56">
        <w:rPr>
          <w:rFonts w:ascii="Times New Roman" w:hAnsi="Times New Roman" w:cs="Times New Roman"/>
          <w:sz w:val="24"/>
          <w:szCs w:val="24"/>
          <w:lang w:val="en-GB"/>
        </w:rPr>
        <w:t xml:space="preserve">in the amount of the </w:t>
      </w:r>
      <w:r w:rsidR="00850A42">
        <w:rPr>
          <w:rFonts w:ascii="Times New Roman" w:hAnsi="Times New Roman" w:cs="Times New Roman"/>
          <w:sz w:val="24"/>
          <w:szCs w:val="24"/>
          <w:lang w:val="en-GB"/>
        </w:rPr>
        <w:t xml:space="preserve">future </w:t>
      </w:r>
      <w:r w:rsidR="00850A42" w:rsidRPr="00C92C56">
        <w:rPr>
          <w:rFonts w:ascii="Times New Roman" w:hAnsi="Times New Roman" w:cs="Times New Roman"/>
          <w:sz w:val="24"/>
          <w:szCs w:val="24"/>
          <w:lang w:val="en-GB"/>
        </w:rPr>
        <w:t>value of option premium).</w:t>
      </w:r>
    </w:p>
    <w:p w14:paraId="4183B0AB" w14:textId="2A2000E6" w:rsidR="008D5730" w:rsidRDefault="00D50857" w:rsidP="008D5730">
      <w:pPr>
        <w:spacing w:after="0" w:line="360" w:lineRule="auto"/>
        <w:ind w:firstLine="567"/>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t xml:space="preserve">Collateral </w:t>
      </w:r>
      <w:r w:rsidR="009B74A1">
        <w:rPr>
          <w:rFonts w:ascii="Times New Roman" w:hAnsi="Times New Roman" w:cs="Times New Roman"/>
          <w:sz w:val="24"/>
          <w:szCs w:val="24"/>
          <w:lang w:val="en-GB"/>
        </w:rPr>
        <w:t xml:space="preserve">type </w:t>
      </w:r>
      <w:r w:rsidRPr="0076020E">
        <w:rPr>
          <w:rFonts w:ascii="Times New Roman" w:hAnsi="Times New Roman" w:cs="Times New Roman"/>
          <w:sz w:val="24"/>
          <w:szCs w:val="24"/>
          <w:lang w:val="en-GB"/>
        </w:rPr>
        <w:t xml:space="preserve">for treasury limits for non-financial customers is set after creditworthiness assessment in accordance with the credit methodology used for </w:t>
      </w:r>
      <w:r w:rsidR="008D5730">
        <w:rPr>
          <w:rFonts w:ascii="Times New Roman" w:hAnsi="Times New Roman" w:cs="Times New Roman"/>
          <w:sz w:val="24"/>
          <w:szCs w:val="24"/>
          <w:lang w:val="en-GB"/>
        </w:rPr>
        <w:t xml:space="preserve">respective </w:t>
      </w:r>
      <w:r w:rsidRPr="0076020E">
        <w:rPr>
          <w:rFonts w:ascii="Times New Roman" w:hAnsi="Times New Roman" w:cs="Times New Roman"/>
          <w:sz w:val="24"/>
          <w:szCs w:val="24"/>
          <w:lang w:val="en-GB"/>
        </w:rPr>
        <w:t>counterparty (business line</w:t>
      </w:r>
      <w:r w:rsidR="009B74A1">
        <w:rPr>
          <w:rFonts w:ascii="Times New Roman" w:hAnsi="Times New Roman" w:cs="Times New Roman"/>
          <w:sz w:val="24"/>
          <w:szCs w:val="24"/>
          <w:lang w:val="en-GB"/>
        </w:rPr>
        <w:t>:</w:t>
      </w:r>
      <w:r w:rsidRPr="0076020E">
        <w:rPr>
          <w:rFonts w:ascii="Times New Roman" w:hAnsi="Times New Roman" w:cs="Times New Roman"/>
          <w:sz w:val="24"/>
          <w:szCs w:val="24"/>
          <w:lang w:val="en-GB"/>
        </w:rPr>
        <w:t xml:space="preserve"> </w:t>
      </w:r>
      <w:r w:rsidR="00A65872" w:rsidRPr="0076020E">
        <w:rPr>
          <w:rFonts w:ascii="Times New Roman" w:hAnsi="Times New Roman" w:cs="Times New Roman"/>
          <w:sz w:val="24"/>
          <w:szCs w:val="24"/>
          <w:lang w:val="en-GB"/>
        </w:rPr>
        <w:t>s</w:t>
      </w:r>
      <w:r w:rsidRPr="0076020E">
        <w:rPr>
          <w:rFonts w:ascii="Times New Roman" w:hAnsi="Times New Roman" w:cs="Times New Roman"/>
          <w:sz w:val="24"/>
          <w:szCs w:val="24"/>
          <w:lang w:val="en-GB"/>
        </w:rPr>
        <w:t xml:space="preserve">mall, </w:t>
      </w:r>
      <w:r w:rsidR="00A65872" w:rsidRPr="0076020E">
        <w:rPr>
          <w:rFonts w:ascii="Times New Roman" w:hAnsi="Times New Roman" w:cs="Times New Roman"/>
          <w:sz w:val="24"/>
          <w:szCs w:val="24"/>
          <w:lang w:val="en-GB"/>
        </w:rPr>
        <w:t>m</w:t>
      </w:r>
      <w:r w:rsidRPr="0076020E">
        <w:rPr>
          <w:rFonts w:ascii="Times New Roman" w:hAnsi="Times New Roman" w:cs="Times New Roman"/>
          <w:sz w:val="24"/>
          <w:szCs w:val="24"/>
          <w:lang w:val="en-GB"/>
        </w:rPr>
        <w:t>edium</w:t>
      </w:r>
      <w:r w:rsidR="008D5730">
        <w:rPr>
          <w:rFonts w:ascii="Times New Roman" w:hAnsi="Times New Roman" w:cs="Times New Roman"/>
          <w:sz w:val="24"/>
          <w:szCs w:val="24"/>
          <w:lang w:val="en-GB"/>
        </w:rPr>
        <w:t xml:space="preserve"> or</w:t>
      </w:r>
      <w:r w:rsidRPr="0076020E">
        <w:rPr>
          <w:rFonts w:ascii="Times New Roman" w:hAnsi="Times New Roman" w:cs="Times New Roman"/>
          <w:sz w:val="24"/>
          <w:szCs w:val="24"/>
          <w:lang w:val="en-GB"/>
        </w:rPr>
        <w:t xml:space="preserve"> </w:t>
      </w:r>
      <w:r w:rsidR="00A65872" w:rsidRPr="0076020E">
        <w:rPr>
          <w:rFonts w:ascii="Times New Roman" w:hAnsi="Times New Roman" w:cs="Times New Roman"/>
          <w:sz w:val="24"/>
          <w:szCs w:val="24"/>
          <w:lang w:val="en-GB"/>
        </w:rPr>
        <w:t>l</w:t>
      </w:r>
      <w:r w:rsidRPr="0076020E">
        <w:rPr>
          <w:rFonts w:ascii="Times New Roman" w:hAnsi="Times New Roman" w:cs="Times New Roman"/>
          <w:sz w:val="24"/>
          <w:szCs w:val="24"/>
          <w:lang w:val="en-GB"/>
        </w:rPr>
        <w:t xml:space="preserve">arge companies). </w:t>
      </w:r>
      <w:r w:rsidR="00A65872" w:rsidRPr="0076020E">
        <w:rPr>
          <w:rFonts w:ascii="Times New Roman" w:hAnsi="Times New Roman" w:cs="Times New Roman"/>
          <w:sz w:val="24"/>
          <w:szCs w:val="24"/>
          <w:lang w:val="en-GB"/>
        </w:rPr>
        <w:t>T</w:t>
      </w:r>
      <w:r w:rsidRPr="0076020E">
        <w:rPr>
          <w:rFonts w:ascii="Times New Roman" w:hAnsi="Times New Roman" w:cs="Times New Roman"/>
          <w:sz w:val="24"/>
          <w:szCs w:val="24"/>
          <w:lang w:val="en-GB"/>
        </w:rPr>
        <w:t>he treasury limit may be unsecured or secured. The latter can be in cash (such as financial pledge or a deposit blocked) or in a non-monetary form.</w:t>
      </w:r>
    </w:p>
    <w:p w14:paraId="20439A53" w14:textId="3944113D" w:rsidR="00AB59AE" w:rsidRPr="000568F2" w:rsidRDefault="00AB59AE" w:rsidP="008D5730">
      <w:pPr>
        <w:spacing w:after="0" w:line="360" w:lineRule="auto"/>
        <w:ind w:firstLine="567"/>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t>For each of the treasury limits it is possible to set time sublimits</w:t>
      </w:r>
      <w:r w:rsidR="00045C30" w:rsidRPr="0076020E">
        <w:rPr>
          <w:rFonts w:ascii="Times New Roman" w:hAnsi="Times New Roman" w:cs="Times New Roman"/>
          <w:sz w:val="24"/>
          <w:szCs w:val="24"/>
          <w:lang w:val="en-GB"/>
        </w:rPr>
        <w:t>, which determine</w:t>
      </w:r>
      <w:r w:rsidRPr="0076020E">
        <w:rPr>
          <w:rFonts w:ascii="Times New Roman" w:hAnsi="Times New Roman" w:cs="Times New Roman"/>
          <w:sz w:val="24"/>
          <w:szCs w:val="24"/>
          <w:lang w:val="en-GB"/>
        </w:rPr>
        <w:t xml:space="preserve"> the maximum credit exposure </w:t>
      </w:r>
      <w:r w:rsidR="00D532D5" w:rsidRPr="0076020E">
        <w:rPr>
          <w:rFonts w:ascii="Times New Roman" w:hAnsi="Times New Roman" w:cs="Times New Roman"/>
          <w:sz w:val="24"/>
          <w:szCs w:val="24"/>
          <w:lang w:val="en-GB"/>
        </w:rPr>
        <w:t xml:space="preserve">in </w:t>
      </w:r>
      <w:r w:rsidRPr="0076020E">
        <w:rPr>
          <w:rFonts w:ascii="Times New Roman" w:hAnsi="Times New Roman" w:cs="Times New Roman"/>
          <w:sz w:val="24"/>
          <w:szCs w:val="24"/>
          <w:lang w:val="en-GB"/>
        </w:rPr>
        <w:t>a given time period</w:t>
      </w:r>
      <w:r w:rsidR="00045C30" w:rsidRPr="0076020E">
        <w:rPr>
          <w:rFonts w:ascii="Times New Roman" w:hAnsi="Times New Roman" w:cs="Times New Roman"/>
          <w:sz w:val="24"/>
          <w:szCs w:val="24"/>
          <w:lang w:val="en-GB"/>
        </w:rPr>
        <w:t>/tenor</w:t>
      </w:r>
      <w:r w:rsidR="00BC0B18" w:rsidRPr="0076020E">
        <w:rPr>
          <w:rFonts w:ascii="Times New Roman" w:hAnsi="Times New Roman" w:cs="Times New Roman"/>
          <w:sz w:val="24"/>
          <w:szCs w:val="24"/>
          <w:lang w:val="en-GB"/>
        </w:rPr>
        <w:t xml:space="preserve"> (for instance </w:t>
      </w:r>
      <w:r w:rsidRPr="0076020E">
        <w:rPr>
          <w:rFonts w:ascii="Times New Roman" w:hAnsi="Times New Roman" w:cs="Times New Roman"/>
          <w:sz w:val="24"/>
          <w:szCs w:val="24"/>
          <w:lang w:val="en-GB"/>
        </w:rPr>
        <w:t>transactions up to 1</w:t>
      </w:r>
      <w:r w:rsidR="008E3725" w:rsidRPr="0076020E">
        <w:rPr>
          <w:rFonts w:ascii="Times New Roman" w:hAnsi="Times New Roman" w:cs="Times New Roman"/>
          <w:sz w:val="24"/>
          <w:szCs w:val="24"/>
          <w:lang w:val="en-GB"/>
        </w:rPr>
        <w:t xml:space="preserve"> month</w:t>
      </w:r>
      <w:r w:rsidR="00BC0B18" w:rsidRPr="0076020E">
        <w:rPr>
          <w:rFonts w:ascii="Times New Roman" w:hAnsi="Times New Roman" w:cs="Times New Roman"/>
          <w:sz w:val="24"/>
          <w:szCs w:val="24"/>
          <w:lang w:val="en-GB"/>
        </w:rPr>
        <w:t xml:space="preserve">, </w:t>
      </w:r>
      <w:r w:rsidRPr="0076020E">
        <w:rPr>
          <w:rFonts w:ascii="Times New Roman" w:hAnsi="Times New Roman" w:cs="Times New Roman"/>
          <w:sz w:val="24"/>
          <w:szCs w:val="24"/>
          <w:lang w:val="en-GB"/>
        </w:rPr>
        <w:t xml:space="preserve">up to 1 year </w:t>
      </w:r>
      <w:r w:rsidR="00BC0B18" w:rsidRPr="0076020E">
        <w:rPr>
          <w:rFonts w:ascii="Times New Roman" w:hAnsi="Times New Roman" w:cs="Times New Roman"/>
          <w:sz w:val="24"/>
          <w:szCs w:val="24"/>
          <w:lang w:val="en-GB"/>
        </w:rPr>
        <w:t>or</w:t>
      </w:r>
      <w:r w:rsidRPr="0076020E">
        <w:rPr>
          <w:rFonts w:ascii="Times New Roman" w:hAnsi="Times New Roman" w:cs="Times New Roman"/>
          <w:sz w:val="24"/>
          <w:szCs w:val="24"/>
          <w:lang w:val="en-GB"/>
        </w:rPr>
        <w:t xml:space="preserve"> transactions over 1 year</w:t>
      </w:r>
      <w:r w:rsidR="00BC0B18" w:rsidRPr="0076020E">
        <w:rPr>
          <w:rFonts w:ascii="Times New Roman" w:hAnsi="Times New Roman" w:cs="Times New Roman"/>
          <w:sz w:val="24"/>
          <w:szCs w:val="24"/>
          <w:lang w:val="en-GB"/>
        </w:rPr>
        <w:t>).</w:t>
      </w:r>
      <w:r w:rsidR="00A65872" w:rsidRPr="0076020E">
        <w:rPr>
          <w:rFonts w:ascii="Times New Roman" w:hAnsi="Times New Roman" w:cs="Times New Roman"/>
          <w:sz w:val="24"/>
          <w:szCs w:val="24"/>
          <w:lang w:val="en-GB"/>
        </w:rPr>
        <w:t xml:space="preserve"> </w:t>
      </w:r>
      <w:r w:rsidR="00045C30" w:rsidRPr="0076020E">
        <w:rPr>
          <w:rFonts w:ascii="Times New Roman" w:hAnsi="Times New Roman" w:cs="Times New Roman"/>
          <w:sz w:val="24"/>
          <w:szCs w:val="24"/>
          <w:lang w:val="en-GB"/>
        </w:rPr>
        <w:t>Time limits</w:t>
      </w:r>
      <w:r w:rsidR="00A65872" w:rsidRPr="0076020E">
        <w:rPr>
          <w:rFonts w:ascii="Times New Roman" w:hAnsi="Times New Roman" w:cs="Times New Roman"/>
          <w:sz w:val="24"/>
          <w:szCs w:val="24"/>
          <w:lang w:val="en-GB"/>
        </w:rPr>
        <w:t xml:space="preserve"> depend </w:t>
      </w:r>
      <w:r w:rsidR="00045C30" w:rsidRPr="0076020E">
        <w:rPr>
          <w:rFonts w:ascii="Times New Roman" w:hAnsi="Times New Roman" w:cs="Times New Roman"/>
          <w:sz w:val="24"/>
          <w:szCs w:val="24"/>
          <w:lang w:val="en-GB"/>
        </w:rPr>
        <w:t xml:space="preserve">usually </w:t>
      </w:r>
      <w:proofErr w:type="spellStart"/>
      <w:r w:rsidR="000E4D41">
        <w:rPr>
          <w:rFonts w:ascii="Times New Roman" w:hAnsi="Times New Roman" w:cs="Times New Roman"/>
          <w:sz w:val="24"/>
          <w:szCs w:val="24"/>
          <w:lang w:val="en-GB"/>
        </w:rPr>
        <w:t>i.a.</w:t>
      </w:r>
      <w:proofErr w:type="spellEnd"/>
      <w:r w:rsidR="000E4D41">
        <w:rPr>
          <w:rFonts w:ascii="Times New Roman" w:hAnsi="Times New Roman" w:cs="Times New Roman"/>
          <w:sz w:val="24"/>
          <w:szCs w:val="24"/>
          <w:lang w:val="en-GB"/>
        </w:rPr>
        <w:t xml:space="preserve"> </w:t>
      </w:r>
      <w:r w:rsidR="00A65872" w:rsidRPr="0076020E">
        <w:rPr>
          <w:rFonts w:ascii="Times New Roman" w:hAnsi="Times New Roman" w:cs="Times New Roman"/>
          <w:sz w:val="24"/>
          <w:szCs w:val="24"/>
          <w:lang w:val="en-GB"/>
        </w:rPr>
        <w:t>on underlying assets</w:t>
      </w:r>
      <w:r w:rsidR="00045C30" w:rsidRPr="0076020E">
        <w:rPr>
          <w:rFonts w:ascii="Times New Roman" w:hAnsi="Times New Roman" w:cs="Times New Roman"/>
          <w:sz w:val="24"/>
          <w:szCs w:val="24"/>
          <w:lang w:val="en-GB"/>
        </w:rPr>
        <w:t>, namely f</w:t>
      </w:r>
      <w:r w:rsidR="00A65872" w:rsidRPr="0076020E">
        <w:rPr>
          <w:rFonts w:ascii="Times New Roman" w:hAnsi="Times New Roman" w:cs="Times New Roman"/>
          <w:sz w:val="24"/>
          <w:szCs w:val="24"/>
          <w:lang w:val="en-GB"/>
        </w:rPr>
        <w:t>or</w:t>
      </w:r>
      <w:r w:rsidRPr="0076020E">
        <w:rPr>
          <w:rFonts w:ascii="Times New Roman" w:hAnsi="Times New Roman" w:cs="Times New Roman"/>
          <w:sz w:val="24"/>
          <w:szCs w:val="24"/>
          <w:lang w:val="en-GB"/>
        </w:rPr>
        <w:t xml:space="preserve"> interest rate risk </w:t>
      </w:r>
      <w:r w:rsidR="00A65872" w:rsidRPr="0076020E">
        <w:rPr>
          <w:rFonts w:ascii="Times New Roman" w:hAnsi="Times New Roman" w:cs="Times New Roman"/>
          <w:sz w:val="24"/>
          <w:szCs w:val="24"/>
          <w:lang w:val="en-GB"/>
        </w:rPr>
        <w:t xml:space="preserve">hedging </w:t>
      </w:r>
      <w:r w:rsidRPr="0076020E">
        <w:rPr>
          <w:rFonts w:ascii="Times New Roman" w:hAnsi="Times New Roman" w:cs="Times New Roman"/>
          <w:sz w:val="24"/>
          <w:szCs w:val="24"/>
          <w:lang w:val="en-GB"/>
        </w:rPr>
        <w:t xml:space="preserve">- the </w:t>
      </w:r>
      <w:r w:rsidR="00A65872" w:rsidRPr="0076020E">
        <w:rPr>
          <w:rFonts w:ascii="Times New Roman" w:hAnsi="Times New Roman" w:cs="Times New Roman"/>
          <w:sz w:val="24"/>
          <w:szCs w:val="24"/>
          <w:lang w:val="en-GB"/>
        </w:rPr>
        <w:t>limit tenor</w:t>
      </w:r>
      <w:r w:rsidRPr="0076020E">
        <w:rPr>
          <w:rFonts w:ascii="Times New Roman" w:hAnsi="Times New Roman" w:cs="Times New Roman"/>
          <w:sz w:val="24"/>
          <w:szCs w:val="24"/>
          <w:lang w:val="en-GB"/>
        </w:rPr>
        <w:t xml:space="preserve"> corresponds to</w:t>
      </w:r>
      <w:r w:rsidR="00A65872" w:rsidRPr="0076020E">
        <w:rPr>
          <w:rFonts w:ascii="Times New Roman" w:hAnsi="Times New Roman" w:cs="Times New Roman"/>
          <w:sz w:val="24"/>
          <w:szCs w:val="24"/>
          <w:lang w:val="en-GB"/>
        </w:rPr>
        <w:t>/matches</w:t>
      </w:r>
      <w:r w:rsidRPr="0076020E">
        <w:rPr>
          <w:rFonts w:ascii="Times New Roman" w:hAnsi="Times New Roman" w:cs="Times New Roman"/>
          <w:sz w:val="24"/>
          <w:szCs w:val="24"/>
          <w:lang w:val="en-GB"/>
        </w:rPr>
        <w:t xml:space="preserve"> </w:t>
      </w:r>
      <w:r w:rsidR="00EF6532" w:rsidRPr="0076020E">
        <w:rPr>
          <w:rFonts w:ascii="Times New Roman" w:hAnsi="Times New Roman" w:cs="Times New Roman"/>
          <w:sz w:val="24"/>
          <w:szCs w:val="24"/>
          <w:lang w:val="en-GB"/>
        </w:rPr>
        <w:t>tenor</w:t>
      </w:r>
      <w:r w:rsidR="00EF6532">
        <w:rPr>
          <w:rFonts w:ascii="Times New Roman" w:hAnsi="Times New Roman" w:cs="Times New Roman"/>
          <w:sz w:val="24"/>
          <w:szCs w:val="24"/>
          <w:lang w:val="en-GB"/>
        </w:rPr>
        <w:t xml:space="preserve"> </w:t>
      </w:r>
      <w:r w:rsidR="00EF6532" w:rsidRPr="0076020E">
        <w:rPr>
          <w:rFonts w:ascii="Times New Roman" w:hAnsi="Times New Roman" w:cs="Times New Roman"/>
          <w:sz w:val="24"/>
          <w:szCs w:val="24"/>
          <w:lang w:val="en-GB"/>
        </w:rPr>
        <w:t xml:space="preserve">(maturity)  </w:t>
      </w:r>
      <w:r w:rsidR="00EF6532">
        <w:rPr>
          <w:rFonts w:ascii="Times New Roman" w:hAnsi="Times New Roman" w:cs="Times New Roman"/>
          <w:sz w:val="24"/>
          <w:szCs w:val="24"/>
          <w:lang w:val="en-GB"/>
        </w:rPr>
        <w:t xml:space="preserve">of </w:t>
      </w:r>
      <w:r w:rsidRPr="0076020E">
        <w:rPr>
          <w:rFonts w:ascii="Times New Roman" w:hAnsi="Times New Roman" w:cs="Times New Roman"/>
          <w:sz w:val="24"/>
          <w:szCs w:val="24"/>
          <w:lang w:val="en-GB"/>
        </w:rPr>
        <w:t>transaction concluded with the bank</w:t>
      </w:r>
      <w:r w:rsidR="00A65872" w:rsidRPr="0076020E">
        <w:rPr>
          <w:rFonts w:ascii="Times New Roman" w:hAnsi="Times New Roman" w:cs="Times New Roman"/>
          <w:sz w:val="24"/>
          <w:szCs w:val="24"/>
          <w:lang w:val="en-GB"/>
        </w:rPr>
        <w:t xml:space="preserve"> (for instance up to 5-10 or more years). For daily transactions used for currency risk hedging </w:t>
      </w:r>
      <w:r w:rsidR="000E4D41">
        <w:rPr>
          <w:rFonts w:ascii="Times New Roman" w:hAnsi="Times New Roman" w:cs="Times New Roman"/>
          <w:sz w:val="24"/>
          <w:szCs w:val="24"/>
          <w:lang w:val="en-GB"/>
        </w:rPr>
        <w:t>very often</w:t>
      </w:r>
      <w:r w:rsidR="008D5730">
        <w:rPr>
          <w:rFonts w:ascii="Times New Roman" w:hAnsi="Times New Roman" w:cs="Times New Roman"/>
          <w:sz w:val="24"/>
          <w:szCs w:val="24"/>
          <w:lang w:val="en-GB"/>
        </w:rPr>
        <w:t xml:space="preserve"> </w:t>
      </w:r>
      <w:r w:rsidR="00A65872" w:rsidRPr="0076020E">
        <w:rPr>
          <w:rFonts w:ascii="Times New Roman" w:hAnsi="Times New Roman" w:cs="Times New Roman"/>
          <w:sz w:val="24"/>
          <w:szCs w:val="24"/>
          <w:lang w:val="en-GB"/>
        </w:rPr>
        <w:t xml:space="preserve">shorter limit tenors apply (for instance </w:t>
      </w:r>
      <w:r w:rsidR="00045C30" w:rsidRPr="0076020E">
        <w:rPr>
          <w:rFonts w:ascii="Times New Roman" w:hAnsi="Times New Roman" w:cs="Times New Roman"/>
          <w:sz w:val="24"/>
          <w:szCs w:val="24"/>
          <w:lang w:val="en-GB"/>
        </w:rPr>
        <w:t>up to 1-2</w:t>
      </w:r>
      <w:r w:rsidR="00A65872" w:rsidRPr="0076020E">
        <w:rPr>
          <w:rFonts w:ascii="Times New Roman" w:hAnsi="Times New Roman" w:cs="Times New Roman"/>
          <w:sz w:val="24"/>
          <w:szCs w:val="24"/>
          <w:lang w:val="en-GB"/>
        </w:rPr>
        <w:t xml:space="preserve"> year). </w:t>
      </w:r>
      <w:r w:rsidRPr="0076020E">
        <w:rPr>
          <w:rFonts w:ascii="Times New Roman" w:hAnsi="Times New Roman" w:cs="Times New Roman"/>
          <w:sz w:val="24"/>
          <w:szCs w:val="24"/>
          <w:lang w:val="en-GB"/>
        </w:rPr>
        <w:t xml:space="preserve">The </w:t>
      </w:r>
      <w:r w:rsidR="00A65872" w:rsidRPr="0076020E">
        <w:rPr>
          <w:rFonts w:ascii="Times New Roman" w:hAnsi="Times New Roman" w:cs="Times New Roman"/>
          <w:sz w:val="24"/>
          <w:szCs w:val="24"/>
          <w:lang w:val="en-GB"/>
        </w:rPr>
        <w:t xml:space="preserve">treasury limit </w:t>
      </w:r>
      <w:r w:rsidRPr="0076020E">
        <w:rPr>
          <w:rFonts w:ascii="Times New Roman" w:hAnsi="Times New Roman" w:cs="Times New Roman"/>
          <w:sz w:val="24"/>
          <w:szCs w:val="24"/>
          <w:lang w:val="en-GB"/>
        </w:rPr>
        <w:t xml:space="preserve">expiry date for a given counterparty is recorded in the </w:t>
      </w:r>
      <w:r w:rsidR="00A65872" w:rsidRPr="0076020E">
        <w:rPr>
          <w:rFonts w:ascii="Times New Roman" w:hAnsi="Times New Roman" w:cs="Times New Roman"/>
          <w:sz w:val="24"/>
          <w:szCs w:val="24"/>
          <w:lang w:val="en-GB"/>
        </w:rPr>
        <w:t xml:space="preserve">bank`s </w:t>
      </w:r>
      <w:r w:rsidRPr="0076020E">
        <w:rPr>
          <w:rFonts w:ascii="Times New Roman" w:hAnsi="Times New Roman" w:cs="Times New Roman"/>
          <w:sz w:val="24"/>
          <w:szCs w:val="24"/>
          <w:lang w:val="en-GB"/>
        </w:rPr>
        <w:t xml:space="preserve">system. </w:t>
      </w:r>
      <w:r w:rsidR="00A65872" w:rsidRPr="0076020E">
        <w:rPr>
          <w:rFonts w:ascii="Times New Roman" w:hAnsi="Times New Roman" w:cs="Times New Roman"/>
          <w:sz w:val="24"/>
          <w:szCs w:val="24"/>
          <w:lang w:val="en-GB"/>
        </w:rPr>
        <w:t>A</w:t>
      </w:r>
      <w:r w:rsidRPr="0076020E">
        <w:rPr>
          <w:rFonts w:ascii="Times New Roman" w:hAnsi="Times New Roman" w:cs="Times New Roman"/>
          <w:sz w:val="24"/>
          <w:szCs w:val="24"/>
          <w:lang w:val="en-GB"/>
        </w:rPr>
        <w:t xml:space="preserve">fter its expiry, </w:t>
      </w:r>
      <w:r w:rsidR="00A65872" w:rsidRPr="0076020E">
        <w:rPr>
          <w:rFonts w:ascii="Times New Roman" w:hAnsi="Times New Roman" w:cs="Times New Roman"/>
          <w:sz w:val="24"/>
          <w:szCs w:val="24"/>
          <w:lang w:val="en-GB"/>
        </w:rPr>
        <w:t xml:space="preserve">if </w:t>
      </w:r>
      <w:r w:rsidRPr="0076020E">
        <w:rPr>
          <w:rFonts w:ascii="Times New Roman" w:hAnsi="Times New Roman" w:cs="Times New Roman"/>
          <w:sz w:val="24"/>
          <w:szCs w:val="24"/>
          <w:lang w:val="en-GB"/>
        </w:rPr>
        <w:t xml:space="preserve">a non-financial client has positions requiring a treasury limit, the procedure of </w:t>
      </w:r>
      <w:r w:rsidR="008E3725" w:rsidRPr="0076020E">
        <w:rPr>
          <w:rFonts w:ascii="Times New Roman" w:hAnsi="Times New Roman" w:cs="Times New Roman"/>
          <w:sz w:val="24"/>
          <w:szCs w:val="24"/>
          <w:lang w:val="en-GB"/>
        </w:rPr>
        <w:t>supplementing the required collateral</w:t>
      </w:r>
      <w:r w:rsidRPr="0076020E">
        <w:rPr>
          <w:rFonts w:ascii="Times New Roman" w:hAnsi="Times New Roman" w:cs="Times New Roman"/>
          <w:sz w:val="24"/>
          <w:szCs w:val="24"/>
          <w:lang w:val="en-GB"/>
        </w:rPr>
        <w:t xml:space="preserve"> is initiated</w:t>
      </w:r>
      <w:r w:rsidR="00A65872" w:rsidRPr="0076020E">
        <w:rPr>
          <w:rFonts w:ascii="Times New Roman" w:hAnsi="Times New Roman" w:cs="Times New Roman"/>
          <w:sz w:val="24"/>
          <w:szCs w:val="24"/>
          <w:lang w:val="en-GB"/>
        </w:rPr>
        <w:t xml:space="preserve"> (margin call rule applies). If</w:t>
      </w:r>
      <w:r w:rsidRPr="0076020E">
        <w:rPr>
          <w:rFonts w:ascii="Times New Roman" w:hAnsi="Times New Roman" w:cs="Times New Roman"/>
          <w:sz w:val="24"/>
          <w:szCs w:val="24"/>
          <w:lang w:val="en-GB"/>
        </w:rPr>
        <w:t xml:space="preserve"> limit </w:t>
      </w:r>
      <w:r w:rsidR="000B326A" w:rsidRPr="0076020E">
        <w:rPr>
          <w:rFonts w:ascii="Times New Roman" w:hAnsi="Times New Roman" w:cs="Times New Roman"/>
          <w:sz w:val="24"/>
          <w:szCs w:val="24"/>
          <w:lang w:val="en-GB"/>
        </w:rPr>
        <w:t>expired</w:t>
      </w:r>
      <w:r w:rsidR="009765F5">
        <w:rPr>
          <w:rFonts w:ascii="Times New Roman" w:hAnsi="Times New Roman" w:cs="Times New Roman"/>
          <w:sz w:val="24"/>
          <w:szCs w:val="24"/>
          <w:lang w:val="en-GB"/>
        </w:rPr>
        <w:t xml:space="preserve"> </w:t>
      </w:r>
      <w:r w:rsidRPr="0076020E">
        <w:rPr>
          <w:rFonts w:ascii="Times New Roman" w:hAnsi="Times New Roman" w:cs="Times New Roman"/>
          <w:sz w:val="24"/>
          <w:szCs w:val="24"/>
          <w:lang w:val="en-GB"/>
        </w:rPr>
        <w:t xml:space="preserve">it is not allowed to enter into </w:t>
      </w:r>
      <w:r w:rsidR="000B326A" w:rsidRPr="0076020E">
        <w:rPr>
          <w:rFonts w:ascii="Times New Roman" w:hAnsi="Times New Roman" w:cs="Times New Roman"/>
          <w:sz w:val="24"/>
          <w:szCs w:val="24"/>
          <w:lang w:val="en-GB"/>
        </w:rPr>
        <w:t xml:space="preserve">new </w:t>
      </w:r>
      <w:r w:rsidRPr="0076020E">
        <w:rPr>
          <w:rFonts w:ascii="Times New Roman" w:hAnsi="Times New Roman" w:cs="Times New Roman"/>
          <w:sz w:val="24"/>
          <w:szCs w:val="24"/>
          <w:lang w:val="en-GB"/>
        </w:rPr>
        <w:t>transactions or roll</w:t>
      </w:r>
      <w:r w:rsidR="0027024D">
        <w:rPr>
          <w:rFonts w:ascii="Times New Roman" w:hAnsi="Times New Roman" w:cs="Times New Roman"/>
          <w:sz w:val="24"/>
          <w:szCs w:val="24"/>
          <w:lang w:val="en-GB"/>
        </w:rPr>
        <w:t xml:space="preserve"> </w:t>
      </w:r>
      <w:r w:rsidRPr="0076020E">
        <w:rPr>
          <w:rFonts w:ascii="Times New Roman" w:hAnsi="Times New Roman" w:cs="Times New Roman"/>
          <w:sz w:val="24"/>
          <w:szCs w:val="24"/>
          <w:lang w:val="en-GB"/>
        </w:rPr>
        <w:t xml:space="preserve">over </w:t>
      </w:r>
      <w:r w:rsidR="000B326A" w:rsidRPr="0076020E">
        <w:rPr>
          <w:rFonts w:ascii="Times New Roman" w:hAnsi="Times New Roman" w:cs="Times New Roman"/>
          <w:sz w:val="24"/>
          <w:szCs w:val="24"/>
          <w:lang w:val="en-GB"/>
        </w:rPr>
        <w:t>existing ones</w:t>
      </w:r>
      <w:r w:rsidRPr="0076020E">
        <w:rPr>
          <w:rFonts w:ascii="Times New Roman" w:hAnsi="Times New Roman" w:cs="Times New Roman"/>
          <w:sz w:val="24"/>
          <w:szCs w:val="24"/>
          <w:lang w:val="en-GB"/>
        </w:rPr>
        <w:t xml:space="preserve">. </w:t>
      </w:r>
      <w:r w:rsidR="000B326A" w:rsidRPr="000568F2">
        <w:rPr>
          <w:rFonts w:ascii="Times New Roman" w:hAnsi="Times New Roman" w:cs="Times New Roman"/>
          <w:sz w:val="24"/>
          <w:szCs w:val="24"/>
          <w:lang w:val="en-GB"/>
        </w:rPr>
        <w:t>Usually i</w:t>
      </w:r>
      <w:r w:rsidRPr="000568F2">
        <w:rPr>
          <w:rFonts w:ascii="Times New Roman" w:hAnsi="Times New Roman" w:cs="Times New Roman"/>
          <w:sz w:val="24"/>
          <w:szCs w:val="24"/>
          <w:lang w:val="en-GB"/>
        </w:rPr>
        <w:t xml:space="preserve">t is possible to </w:t>
      </w:r>
      <w:r w:rsidR="000B326A" w:rsidRPr="000568F2">
        <w:rPr>
          <w:rFonts w:ascii="Times New Roman" w:hAnsi="Times New Roman" w:cs="Times New Roman"/>
          <w:sz w:val="24"/>
          <w:szCs w:val="24"/>
          <w:lang w:val="en-GB"/>
        </w:rPr>
        <w:t>close open</w:t>
      </w:r>
      <w:r w:rsidRPr="000568F2">
        <w:rPr>
          <w:rFonts w:ascii="Times New Roman" w:hAnsi="Times New Roman" w:cs="Times New Roman"/>
          <w:sz w:val="24"/>
          <w:szCs w:val="24"/>
          <w:lang w:val="en-GB"/>
        </w:rPr>
        <w:t xml:space="preserve"> positions.</w:t>
      </w:r>
    </w:p>
    <w:p w14:paraId="1F00AA2B" w14:textId="1D108B05" w:rsidR="004452E5" w:rsidRDefault="00B05FB4" w:rsidP="004452E5">
      <w:pPr>
        <w:spacing w:after="0" w:line="360" w:lineRule="auto"/>
        <w:ind w:firstLine="567"/>
        <w:jc w:val="both"/>
        <w:rPr>
          <w:rFonts w:ascii="Times New Roman" w:hAnsi="Times New Roman" w:cs="Times New Roman"/>
          <w:sz w:val="24"/>
          <w:szCs w:val="24"/>
          <w:lang w:val="en-GB"/>
        </w:rPr>
      </w:pPr>
      <w:r w:rsidRPr="00B05FB4">
        <w:rPr>
          <w:rFonts w:ascii="Times New Roman" w:hAnsi="Times New Roman" w:cs="Times New Roman"/>
          <w:sz w:val="24"/>
          <w:szCs w:val="24"/>
          <w:lang w:val="en-GB"/>
        </w:rPr>
        <w:t>Taking into account the above</w:t>
      </w:r>
      <w:r>
        <w:rPr>
          <w:rFonts w:ascii="Times New Roman" w:hAnsi="Times New Roman" w:cs="Times New Roman"/>
          <w:sz w:val="24"/>
          <w:szCs w:val="24"/>
          <w:lang w:val="en-GB"/>
        </w:rPr>
        <w:t xml:space="preserve"> mentioned</w:t>
      </w:r>
      <w:r w:rsidRPr="00B05FB4">
        <w:rPr>
          <w:rFonts w:ascii="Times New Roman" w:hAnsi="Times New Roman" w:cs="Times New Roman"/>
          <w:sz w:val="24"/>
          <w:szCs w:val="24"/>
          <w:lang w:val="en-GB"/>
        </w:rPr>
        <w:t xml:space="preserve"> criteria, a </w:t>
      </w:r>
      <w:r>
        <w:rPr>
          <w:rFonts w:ascii="Times New Roman" w:hAnsi="Times New Roman" w:cs="Times New Roman"/>
          <w:sz w:val="24"/>
          <w:szCs w:val="24"/>
          <w:lang w:val="en-GB"/>
        </w:rPr>
        <w:t>list</w:t>
      </w:r>
      <w:r w:rsidRPr="00B05FB4">
        <w:rPr>
          <w:rFonts w:ascii="Times New Roman" w:hAnsi="Times New Roman" w:cs="Times New Roman"/>
          <w:sz w:val="24"/>
          <w:szCs w:val="24"/>
          <w:lang w:val="en-GB"/>
        </w:rPr>
        <w:t xml:space="preserve"> of applicable </w:t>
      </w:r>
      <w:r>
        <w:rPr>
          <w:rFonts w:ascii="Times New Roman" w:hAnsi="Times New Roman" w:cs="Times New Roman"/>
          <w:sz w:val="24"/>
          <w:szCs w:val="24"/>
          <w:lang w:val="en-GB"/>
        </w:rPr>
        <w:t xml:space="preserve">pre-settlement </w:t>
      </w:r>
      <w:r w:rsidRPr="00B05FB4">
        <w:rPr>
          <w:rFonts w:ascii="Times New Roman" w:hAnsi="Times New Roman" w:cs="Times New Roman"/>
          <w:sz w:val="24"/>
          <w:szCs w:val="24"/>
          <w:lang w:val="en-GB"/>
        </w:rPr>
        <w:t xml:space="preserve">treasury limits can be prepared. They </w:t>
      </w:r>
      <w:r>
        <w:rPr>
          <w:rFonts w:ascii="Times New Roman" w:hAnsi="Times New Roman" w:cs="Times New Roman"/>
          <w:sz w:val="24"/>
          <w:szCs w:val="24"/>
          <w:lang w:val="en-GB"/>
        </w:rPr>
        <w:t>consider</w:t>
      </w:r>
      <w:r w:rsidR="009765F5">
        <w:rPr>
          <w:rFonts w:ascii="Times New Roman" w:hAnsi="Times New Roman" w:cs="Times New Roman"/>
          <w:sz w:val="24"/>
          <w:szCs w:val="24"/>
          <w:lang w:val="en-GB"/>
        </w:rPr>
        <w:t xml:space="preserve"> </w:t>
      </w:r>
      <w:r w:rsidRPr="00B05FB4">
        <w:rPr>
          <w:rFonts w:ascii="Times New Roman" w:hAnsi="Times New Roman" w:cs="Times New Roman"/>
          <w:sz w:val="24"/>
          <w:szCs w:val="24"/>
          <w:lang w:val="en-GB"/>
        </w:rPr>
        <w:t xml:space="preserve">the type of </w:t>
      </w:r>
      <w:r>
        <w:rPr>
          <w:rFonts w:ascii="Times New Roman" w:hAnsi="Times New Roman" w:cs="Times New Roman"/>
          <w:sz w:val="24"/>
          <w:szCs w:val="24"/>
          <w:lang w:val="en-GB"/>
        </w:rPr>
        <w:t>counterparty</w:t>
      </w:r>
      <w:r w:rsidRPr="00B05FB4">
        <w:rPr>
          <w:rFonts w:ascii="Times New Roman" w:hAnsi="Times New Roman" w:cs="Times New Roman"/>
          <w:sz w:val="24"/>
          <w:szCs w:val="24"/>
          <w:lang w:val="en-GB"/>
        </w:rPr>
        <w:t xml:space="preserve">, </w:t>
      </w:r>
      <w:r w:rsidR="009765F5">
        <w:rPr>
          <w:rFonts w:ascii="Times New Roman" w:hAnsi="Times New Roman" w:cs="Times New Roman"/>
          <w:sz w:val="24"/>
          <w:szCs w:val="24"/>
          <w:lang w:val="en-GB"/>
        </w:rPr>
        <w:t xml:space="preserve">derivative </w:t>
      </w:r>
      <w:r>
        <w:rPr>
          <w:rFonts w:ascii="Times New Roman" w:hAnsi="Times New Roman" w:cs="Times New Roman"/>
          <w:sz w:val="24"/>
          <w:szCs w:val="24"/>
          <w:lang w:val="en-GB"/>
        </w:rPr>
        <w:t>instrument</w:t>
      </w:r>
      <w:r w:rsidRPr="00B05FB4">
        <w:rPr>
          <w:rFonts w:ascii="Times New Roman" w:hAnsi="Times New Roman" w:cs="Times New Roman"/>
          <w:sz w:val="24"/>
          <w:szCs w:val="24"/>
          <w:lang w:val="en-GB"/>
        </w:rPr>
        <w:t xml:space="preserve">, underlying asset </w:t>
      </w:r>
      <w:r>
        <w:rPr>
          <w:rFonts w:ascii="Times New Roman" w:hAnsi="Times New Roman" w:cs="Times New Roman"/>
          <w:sz w:val="24"/>
          <w:szCs w:val="24"/>
          <w:lang w:val="en-GB"/>
        </w:rPr>
        <w:t xml:space="preserve">class </w:t>
      </w:r>
      <w:r w:rsidRPr="00B05FB4">
        <w:rPr>
          <w:rFonts w:ascii="Times New Roman" w:hAnsi="Times New Roman" w:cs="Times New Roman"/>
          <w:sz w:val="24"/>
          <w:szCs w:val="24"/>
          <w:lang w:val="en-GB"/>
        </w:rPr>
        <w:t xml:space="preserve">as well as the form of collateral </w:t>
      </w:r>
      <w:r>
        <w:rPr>
          <w:rFonts w:ascii="Times New Roman" w:hAnsi="Times New Roman" w:cs="Times New Roman"/>
          <w:sz w:val="24"/>
          <w:szCs w:val="24"/>
          <w:lang w:val="en-GB"/>
        </w:rPr>
        <w:t xml:space="preserve">set </w:t>
      </w:r>
      <w:r w:rsidRPr="00B05FB4">
        <w:rPr>
          <w:rFonts w:ascii="Times New Roman" w:hAnsi="Times New Roman" w:cs="Times New Roman"/>
          <w:sz w:val="24"/>
          <w:szCs w:val="24"/>
          <w:lang w:val="en-GB"/>
        </w:rPr>
        <w:t xml:space="preserve">for the treasury limit (see </w:t>
      </w:r>
      <w:r>
        <w:rPr>
          <w:rFonts w:ascii="Times New Roman" w:hAnsi="Times New Roman" w:cs="Times New Roman"/>
          <w:sz w:val="24"/>
          <w:szCs w:val="24"/>
          <w:lang w:val="en-GB"/>
        </w:rPr>
        <w:t>t</w:t>
      </w:r>
      <w:r w:rsidRPr="00B05FB4">
        <w:rPr>
          <w:rFonts w:ascii="Times New Roman" w:hAnsi="Times New Roman" w:cs="Times New Roman"/>
          <w:sz w:val="24"/>
          <w:szCs w:val="24"/>
          <w:lang w:val="en-GB"/>
        </w:rPr>
        <w:t xml:space="preserve">able </w:t>
      </w:r>
      <w:r w:rsidR="00E65F55">
        <w:rPr>
          <w:rFonts w:ascii="Times New Roman" w:hAnsi="Times New Roman" w:cs="Times New Roman"/>
          <w:sz w:val="24"/>
          <w:szCs w:val="24"/>
          <w:lang w:val="en-GB"/>
        </w:rPr>
        <w:t>6</w:t>
      </w:r>
      <w:r w:rsidRPr="00B05FB4">
        <w:rPr>
          <w:rFonts w:ascii="Times New Roman" w:hAnsi="Times New Roman" w:cs="Times New Roman"/>
          <w:sz w:val="24"/>
          <w:szCs w:val="24"/>
          <w:lang w:val="en-GB"/>
        </w:rPr>
        <w:t>).</w:t>
      </w:r>
      <w:r w:rsidR="004452E5">
        <w:rPr>
          <w:rFonts w:ascii="Times New Roman" w:hAnsi="Times New Roman" w:cs="Times New Roman"/>
          <w:sz w:val="24"/>
          <w:szCs w:val="24"/>
          <w:lang w:val="en-GB"/>
        </w:rPr>
        <w:t xml:space="preserve"> </w:t>
      </w:r>
      <w:r w:rsidR="004452E5" w:rsidRPr="00873BBF">
        <w:rPr>
          <w:rFonts w:ascii="Times New Roman" w:hAnsi="Times New Roman" w:cs="Times New Roman"/>
          <w:sz w:val="24"/>
          <w:szCs w:val="24"/>
          <w:lang w:val="en-GB"/>
        </w:rPr>
        <w:t xml:space="preserve">The catalogue of treasury limits is an open source meaning it </w:t>
      </w:r>
      <w:r w:rsidR="004452E5">
        <w:rPr>
          <w:rFonts w:ascii="Times New Roman" w:hAnsi="Times New Roman" w:cs="Times New Roman"/>
          <w:sz w:val="24"/>
          <w:szCs w:val="24"/>
          <w:lang w:val="en-GB"/>
        </w:rPr>
        <w:t>may</w:t>
      </w:r>
      <w:r w:rsidR="004452E5" w:rsidRPr="00873BBF">
        <w:rPr>
          <w:rFonts w:ascii="Times New Roman" w:hAnsi="Times New Roman" w:cs="Times New Roman"/>
          <w:sz w:val="24"/>
          <w:szCs w:val="24"/>
          <w:lang w:val="en-GB"/>
        </w:rPr>
        <w:t xml:space="preserve"> be expanded with the addition of new types of instruments, underlying assets, collateral forms (for instance mixed forms). In addition to the above</w:t>
      </w:r>
      <w:r w:rsidR="004452E5">
        <w:rPr>
          <w:rFonts w:ascii="Times New Roman" w:hAnsi="Times New Roman" w:cs="Times New Roman"/>
          <w:sz w:val="24"/>
          <w:szCs w:val="24"/>
          <w:lang w:val="en-GB"/>
        </w:rPr>
        <w:t xml:space="preserve"> </w:t>
      </w:r>
      <w:r w:rsidR="004452E5" w:rsidRPr="00873BBF">
        <w:rPr>
          <w:rFonts w:ascii="Times New Roman" w:hAnsi="Times New Roman" w:cs="Times New Roman"/>
          <w:sz w:val="24"/>
          <w:szCs w:val="24"/>
          <w:lang w:val="en-GB"/>
        </w:rPr>
        <w:t xml:space="preserve">mentioned types of treasury limits, there may be </w:t>
      </w:r>
      <w:r w:rsidR="004452E5">
        <w:rPr>
          <w:rFonts w:ascii="Times New Roman" w:hAnsi="Times New Roman" w:cs="Times New Roman"/>
          <w:sz w:val="24"/>
          <w:szCs w:val="24"/>
          <w:lang w:val="en-GB"/>
        </w:rPr>
        <w:t xml:space="preserve">other specific limits as well, such as </w:t>
      </w:r>
      <w:r w:rsidR="004452E5" w:rsidRPr="00873BBF">
        <w:rPr>
          <w:rFonts w:ascii="Times New Roman" w:hAnsi="Times New Roman" w:cs="Times New Roman"/>
          <w:sz w:val="24"/>
          <w:szCs w:val="24"/>
          <w:lang w:val="en-GB"/>
        </w:rPr>
        <w:t xml:space="preserve">technical </w:t>
      </w:r>
      <w:r w:rsidR="004452E5">
        <w:rPr>
          <w:rFonts w:ascii="Times New Roman" w:hAnsi="Times New Roman" w:cs="Times New Roman"/>
          <w:sz w:val="24"/>
          <w:szCs w:val="24"/>
          <w:lang w:val="en-GB"/>
        </w:rPr>
        <w:t>one (used in emergency situations). It may be</w:t>
      </w:r>
      <w:r w:rsidR="004452E5" w:rsidRPr="00873BBF">
        <w:rPr>
          <w:rFonts w:ascii="Times New Roman" w:hAnsi="Times New Roman" w:cs="Times New Roman"/>
          <w:sz w:val="24"/>
          <w:szCs w:val="24"/>
          <w:lang w:val="en-GB"/>
        </w:rPr>
        <w:t xml:space="preserve"> granted with the approval of the relevant committee for a specific period (e.g. no longer than 1</w:t>
      </w:r>
      <w:r w:rsidR="004452E5">
        <w:rPr>
          <w:rFonts w:ascii="Times New Roman" w:hAnsi="Times New Roman" w:cs="Times New Roman"/>
          <w:sz w:val="24"/>
          <w:szCs w:val="24"/>
          <w:lang w:val="en-GB"/>
        </w:rPr>
        <w:t xml:space="preserve"> month</w:t>
      </w:r>
      <w:r w:rsidR="004452E5" w:rsidRPr="00873BBF">
        <w:rPr>
          <w:rFonts w:ascii="Times New Roman" w:hAnsi="Times New Roman" w:cs="Times New Roman"/>
          <w:sz w:val="24"/>
          <w:szCs w:val="24"/>
          <w:lang w:val="en-GB"/>
        </w:rPr>
        <w:t xml:space="preserve">). This limit is granted to </w:t>
      </w:r>
      <w:r w:rsidR="004452E5">
        <w:rPr>
          <w:rFonts w:ascii="Times New Roman" w:hAnsi="Times New Roman" w:cs="Times New Roman"/>
          <w:sz w:val="24"/>
          <w:szCs w:val="24"/>
          <w:lang w:val="en-GB"/>
        </w:rPr>
        <w:t xml:space="preserve">counterparties </w:t>
      </w:r>
      <w:r w:rsidR="004452E5" w:rsidRPr="00873BBF">
        <w:rPr>
          <w:rFonts w:ascii="Times New Roman" w:hAnsi="Times New Roman" w:cs="Times New Roman"/>
          <w:sz w:val="24"/>
          <w:szCs w:val="24"/>
          <w:lang w:val="en-GB"/>
        </w:rPr>
        <w:t xml:space="preserve">whose </w:t>
      </w:r>
      <w:r w:rsidR="004452E5">
        <w:rPr>
          <w:rFonts w:ascii="Times New Roman" w:hAnsi="Times New Roman" w:cs="Times New Roman"/>
          <w:sz w:val="24"/>
          <w:szCs w:val="24"/>
          <w:lang w:val="en-GB"/>
        </w:rPr>
        <w:t xml:space="preserve">current treasury limit </w:t>
      </w:r>
      <w:r w:rsidR="004452E5" w:rsidRPr="00873BBF">
        <w:rPr>
          <w:rFonts w:ascii="Times New Roman" w:hAnsi="Times New Roman" w:cs="Times New Roman"/>
          <w:sz w:val="24"/>
          <w:szCs w:val="24"/>
          <w:lang w:val="en-GB"/>
        </w:rPr>
        <w:t xml:space="preserve">expired or has not been renewed on time. </w:t>
      </w:r>
      <w:r w:rsidR="004452E5">
        <w:rPr>
          <w:rFonts w:ascii="Times New Roman" w:hAnsi="Times New Roman" w:cs="Times New Roman"/>
          <w:sz w:val="24"/>
          <w:szCs w:val="24"/>
          <w:lang w:val="en-GB"/>
        </w:rPr>
        <w:t>T</w:t>
      </w:r>
      <w:r w:rsidR="004452E5" w:rsidRPr="00873BBF">
        <w:rPr>
          <w:rFonts w:ascii="Times New Roman" w:hAnsi="Times New Roman" w:cs="Times New Roman"/>
          <w:sz w:val="24"/>
          <w:szCs w:val="24"/>
          <w:lang w:val="en-GB"/>
        </w:rPr>
        <w:t xml:space="preserve">echnical limit </w:t>
      </w:r>
      <w:r w:rsidR="004452E5">
        <w:rPr>
          <w:rFonts w:ascii="Times New Roman" w:hAnsi="Times New Roman" w:cs="Times New Roman"/>
          <w:sz w:val="24"/>
          <w:szCs w:val="24"/>
          <w:lang w:val="en-GB"/>
        </w:rPr>
        <w:t>usually allows the counterparty</w:t>
      </w:r>
      <w:r w:rsidR="004452E5" w:rsidRPr="00873BBF">
        <w:rPr>
          <w:rFonts w:ascii="Times New Roman" w:hAnsi="Times New Roman" w:cs="Times New Roman"/>
          <w:sz w:val="24"/>
          <w:szCs w:val="24"/>
          <w:lang w:val="en-GB"/>
        </w:rPr>
        <w:t xml:space="preserve"> </w:t>
      </w:r>
      <w:r w:rsidR="004452E5">
        <w:rPr>
          <w:rFonts w:ascii="Times New Roman" w:hAnsi="Times New Roman" w:cs="Times New Roman"/>
          <w:sz w:val="24"/>
          <w:szCs w:val="24"/>
          <w:lang w:val="en-GB"/>
        </w:rPr>
        <w:t>to</w:t>
      </w:r>
      <w:r w:rsidR="004452E5" w:rsidRPr="00873BBF">
        <w:rPr>
          <w:rFonts w:ascii="Times New Roman" w:hAnsi="Times New Roman" w:cs="Times New Roman"/>
          <w:sz w:val="24"/>
          <w:szCs w:val="24"/>
          <w:lang w:val="en-GB"/>
        </w:rPr>
        <w:t xml:space="preserve"> conclude </w:t>
      </w:r>
      <w:r w:rsidR="004452E5">
        <w:rPr>
          <w:rFonts w:ascii="Times New Roman" w:hAnsi="Times New Roman" w:cs="Times New Roman"/>
          <w:sz w:val="24"/>
          <w:szCs w:val="24"/>
          <w:lang w:val="en-GB"/>
        </w:rPr>
        <w:t xml:space="preserve">reverse </w:t>
      </w:r>
      <w:r w:rsidR="004452E5" w:rsidRPr="00873BBF">
        <w:rPr>
          <w:rFonts w:ascii="Times New Roman" w:hAnsi="Times New Roman" w:cs="Times New Roman"/>
          <w:sz w:val="24"/>
          <w:szCs w:val="24"/>
          <w:lang w:val="en-GB"/>
        </w:rPr>
        <w:t xml:space="preserve">transactions </w:t>
      </w:r>
      <w:r w:rsidR="004452E5">
        <w:rPr>
          <w:rFonts w:ascii="Times New Roman" w:hAnsi="Times New Roman" w:cs="Times New Roman"/>
          <w:sz w:val="24"/>
          <w:szCs w:val="24"/>
          <w:lang w:val="en-GB"/>
        </w:rPr>
        <w:t>in order to close</w:t>
      </w:r>
      <w:r w:rsidR="004452E5" w:rsidRPr="00873BBF">
        <w:rPr>
          <w:rFonts w:ascii="Times New Roman" w:hAnsi="Times New Roman" w:cs="Times New Roman"/>
          <w:sz w:val="24"/>
          <w:szCs w:val="24"/>
          <w:lang w:val="en-GB"/>
        </w:rPr>
        <w:t xml:space="preserve"> open positions</w:t>
      </w:r>
      <w:r w:rsidR="004452E5">
        <w:rPr>
          <w:rFonts w:ascii="Times New Roman" w:hAnsi="Times New Roman" w:cs="Times New Roman"/>
          <w:sz w:val="24"/>
          <w:szCs w:val="24"/>
          <w:lang w:val="en-GB"/>
        </w:rPr>
        <w:t>.</w:t>
      </w:r>
      <w:r w:rsidR="004452E5" w:rsidRPr="00873BBF">
        <w:rPr>
          <w:rFonts w:ascii="Times New Roman" w:hAnsi="Times New Roman" w:cs="Times New Roman"/>
          <w:sz w:val="24"/>
          <w:szCs w:val="24"/>
          <w:lang w:val="en-GB"/>
        </w:rPr>
        <w:t xml:space="preserve"> No new trades or no </w:t>
      </w:r>
      <w:r w:rsidR="004452E5">
        <w:rPr>
          <w:rFonts w:ascii="Times New Roman" w:hAnsi="Times New Roman" w:cs="Times New Roman"/>
          <w:sz w:val="24"/>
          <w:szCs w:val="24"/>
          <w:lang w:val="en-GB"/>
        </w:rPr>
        <w:t>rollovers are allowed</w:t>
      </w:r>
      <w:r w:rsidR="004452E5" w:rsidRPr="00873BBF">
        <w:rPr>
          <w:rFonts w:ascii="Times New Roman" w:hAnsi="Times New Roman" w:cs="Times New Roman"/>
          <w:sz w:val="24"/>
          <w:szCs w:val="24"/>
          <w:lang w:val="en-GB"/>
        </w:rPr>
        <w:t>.</w:t>
      </w:r>
    </w:p>
    <w:p w14:paraId="20AF107E" w14:textId="741A3549" w:rsidR="00B05FB4" w:rsidRDefault="00B05FB4" w:rsidP="008D5730">
      <w:pPr>
        <w:spacing w:after="0" w:line="360" w:lineRule="auto"/>
        <w:ind w:firstLine="567"/>
        <w:jc w:val="both"/>
        <w:rPr>
          <w:rFonts w:ascii="Times New Roman" w:hAnsi="Times New Roman" w:cs="Times New Roman"/>
          <w:sz w:val="24"/>
          <w:szCs w:val="24"/>
          <w:lang w:val="en-GB"/>
        </w:rPr>
      </w:pPr>
    </w:p>
    <w:p w14:paraId="2C7B230A" w14:textId="77777777" w:rsidR="004452E5" w:rsidRPr="00B05FB4" w:rsidRDefault="004452E5" w:rsidP="008D5730">
      <w:pPr>
        <w:spacing w:after="0" w:line="360" w:lineRule="auto"/>
        <w:ind w:firstLine="567"/>
        <w:jc w:val="both"/>
        <w:rPr>
          <w:rFonts w:ascii="Times New Roman" w:hAnsi="Times New Roman" w:cs="Times New Roman"/>
          <w:sz w:val="24"/>
          <w:szCs w:val="24"/>
          <w:lang w:val="en-GB"/>
        </w:rPr>
      </w:pPr>
    </w:p>
    <w:p w14:paraId="421455FE" w14:textId="22401187" w:rsidR="000E4D41" w:rsidRDefault="000E4D41" w:rsidP="007239B0">
      <w:pPr>
        <w:jc w:val="both"/>
        <w:rPr>
          <w:rFonts w:ascii="Times New Roman" w:hAnsi="Times New Roman" w:cs="Times New Roman"/>
          <w:b/>
          <w:bCs/>
          <w:lang w:val="en-GB"/>
        </w:rPr>
      </w:pPr>
    </w:p>
    <w:p w14:paraId="0EED3AD8" w14:textId="77777777" w:rsidR="008F2D48" w:rsidRDefault="008F2D48" w:rsidP="007239B0">
      <w:pPr>
        <w:jc w:val="both"/>
        <w:rPr>
          <w:rFonts w:ascii="Times New Roman" w:hAnsi="Times New Roman" w:cs="Times New Roman"/>
          <w:b/>
          <w:bCs/>
          <w:lang w:val="en-GB"/>
        </w:rPr>
      </w:pPr>
    </w:p>
    <w:p w14:paraId="3EF9B1F5" w14:textId="2FBD0770" w:rsidR="00FD30ED" w:rsidRPr="00B05FB4" w:rsidRDefault="00B05FB4" w:rsidP="007239B0">
      <w:pPr>
        <w:jc w:val="both"/>
        <w:rPr>
          <w:rFonts w:ascii="Times New Roman" w:hAnsi="Times New Roman" w:cs="Times New Roman"/>
          <w:b/>
          <w:bCs/>
          <w:lang w:val="en-GB"/>
        </w:rPr>
      </w:pPr>
      <w:r w:rsidRPr="00B05FB4">
        <w:rPr>
          <w:rFonts w:ascii="Times New Roman" w:hAnsi="Times New Roman" w:cs="Times New Roman"/>
          <w:b/>
          <w:bCs/>
          <w:lang w:val="en-GB"/>
        </w:rPr>
        <w:lastRenderedPageBreak/>
        <w:t xml:space="preserve">Table </w:t>
      </w:r>
      <w:r w:rsidR="00E65F55">
        <w:rPr>
          <w:rFonts w:ascii="Times New Roman" w:hAnsi="Times New Roman" w:cs="Times New Roman"/>
          <w:b/>
          <w:bCs/>
          <w:lang w:val="en-GB"/>
        </w:rPr>
        <w:t>6</w:t>
      </w:r>
      <w:r w:rsidRPr="00B05FB4">
        <w:rPr>
          <w:rFonts w:ascii="Times New Roman" w:hAnsi="Times New Roman" w:cs="Times New Roman"/>
          <w:b/>
          <w:bCs/>
          <w:lang w:val="en-GB"/>
        </w:rPr>
        <w:t xml:space="preserve">. </w:t>
      </w:r>
      <w:r w:rsidRPr="008F2D48">
        <w:rPr>
          <w:rFonts w:ascii="Times New Roman" w:hAnsi="Times New Roman" w:cs="Times New Roman"/>
          <w:lang w:val="en-GB"/>
        </w:rPr>
        <w:t>Pre-settlement treasury limits directory</w:t>
      </w:r>
    </w:p>
    <w:tbl>
      <w:tblPr>
        <w:tblStyle w:val="Tabela-Siatka"/>
        <w:tblW w:w="9209" w:type="dxa"/>
        <w:tblLook w:val="04A0" w:firstRow="1" w:lastRow="0" w:firstColumn="1" w:lastColumn="0" w:noHBand="0" w:noVBand="1"/>
      </w:tblPr>
      <w:tblGrid>
        <w:gridCol w:w="485"/>
        <w:gridCol w:w="1211"/>
        <w:gridCol w:w="1276"/>
        <w:gridCol w:w="1559"/>
        <w:gridCol w:w="2277"/>
        <w:gridCol w:w="2401"/>
      </w:tblGrid>
      <w:tr w:rsidR="00BB0427" w:rsidRPr="00B501B2" w14:paraId="0CEB50C4" w14:textId="77777777" w:rsidTr="00B501B2">
        <w:tc>
          <w:tcPr>
            <w:tcW w:w="485" w:type="dxa"/>
          </w:tcPr>
          <w:p w14:paraId="0CB84791" w14:textId="5C9C01C9" w:rsidR="00BB0427" w:rsidRPr="008F2D48" w:rsidRDefault="00BB0427" w:rsidP="008F2D48">
            <w:pPr>
              <w:jc w:val="both"/>
              <w:rPr>
                <w:rFonts w:ascii="Times New Roman" w:hAnsi="Times New Roman" w:cs="Times New Roman"/>
                <w:sz w:val="20"/>
                <w:szCs w:val="20"/>
              </w:rPr>
            </w:pPr>
            <w:r w:rsidRPr="008F2D48">
              <w:rPr>
                <w:rFonts w:ascii="Times New Roman" w:hAnsi="Times New Roman" w:cs="Times New Roman"/>
                <w:sz w:val="20"/>
                <w:szCs w:val="20"/>
              </w:rPr>
              <w:t>N</w:t>
            </w:r>
            <w:r w:rsidR="00384BB5" w:rsidRPr="008F2D48">
              <w:rPr>
                <w:rFonts w:ascii="Times New Roman" w:hAnsi="Times New Roman" w:cs="Times New Roman"/>
                <w:sz w:val="20"/>
                <w:szCs w:val="20"/>
              </w:rPr>
              <w:t>o</w:t>
            </w:r>
          </w:p>
        </w:tc>
        <w:tc>
          <w:tcPr>
            <w:tcW w:w="1211" w:type="dxa"/>
          </w:tcPr>
          <w:p w14:paraId="149E3AF4" w14:textId="3773AABE" w:rsidR="00BB0427" w:rsidRPr="008F2D48" w:rsidRDefault="00384BB5"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Name</w:t>
            </w:r>
            <w:proofErr w:type="spellEnd"/>
          </w:p>
        </w:tc>
        <w:tc>
          <w:tcPr>
            <w:tcW w:w="1276" w:type="dxa"/>
          </w:tcPr>
          <w:p w14:paraId="15485BBD" w14:textId="78B85132" w:rsidR="00BB0427" w:rsidRPr="008F2D48" w:rsidRDefault="00384BB5"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Asset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class</w:t>
            </w:r>
            <w:proofErr w:type="spellEnd"/>
          </w:p>
        </w:tc>
        <w:tc>
          <w:tcPr>
            <w:tcW w:w="1559" w:type="dxa"/>
          </w:tcPr>
          <w:p w14:paraId="13F424E0" w14:textId="5A6C79F0" w:rsidR="00BB0427" w:rsidRPr="008F2D48" w:rsidRDefault="00384BB5"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Type</w:t>
            </w:r>
            <w:proofErr w:type="spellEnd"/>
          </w:p>
        </w:tc>
        <w:tc>
          <w:tcPr>
            <w:tcW w:w="2277" w:type="dxa"/>
          </w:tcPr>
          <w:p w14:paraId="1837563B" w14:textId="15BF52F6" w:rsidR="00BB0427"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Instrument </w:t>
            </w:r>
            <w:proofErr w:type="spellStart"/>
            <w:r w:rsidRPr="008F2D48">
              <w:rPr>
                <w:rFonts w:ascii="Times New Roman" w:hAnsi="Times New Roman" w:cs="Times New Roman"/>
                <w:sz w:val="20"/>
                <w:szCs w:val="20"/>
              </w:rPr>
              <w:t>S</w:t>
            </w:r>
            <w:r w:rsidR="00384BB5" w:rsidRPr="008F2D48">
              <w:rPr>
                <w:rFonts w:ascii="Times New Roman" w:hAnsi="Times New Roman" w:cs="Times New Roman"/>
                <w:sz w:val="20"/>
                <w:szCs w:val="20"/>
              </w:rPr>
              <w:t>cope</w:t>
            </w:r>
            <w:proofErr w:type="spellEnd"/>
          </w:p>
        </w:tc>
        <w:tc>
          <w:tcPr>
            <w:tcW w:w="2401" w:type="dxa"/>
          </w:tcPr>
          <w:p w14:paraId="1DF3D965" w14:textId="009D54F9" w:rsidR="00BB0427" w:rsidRPr="008F2D48" w:rsidRDefault="00B05FB4"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p>
        </w:tc>
      </w:tr>
      <w:tr w:rsidR="00BB0427" w:rsidRPr="00B501B2" w14:paraId="16CE5AE8" w14:textId="77777777" w:rsidTr="00B501B2">
        <w:tc>
          <w:tcPr>
            <w:tcW w:w="485" w:type="dxa"/>
          </w:tcPr>
          <w:p w14:paraId="3A861CC3" w14:textId="0D72D4EB" w:rsidR="00BB0427" w:rsidRPr="008F2D48" w:rsidRDefault="00BB0427" w:rsidP="008F2D48">
            <w:pPr>
              <w:jc w:val="both"/>
              <w:rPr>
                <w:rFonts w:ascii="Times New Roman" w:hAnsi="Times New Roman" w:cs="Times New Roman"/>
                <w:sz w:val="20"/>
                <w:szCs w:val="20"/>
              </w:rPr>
            </w:pPr>
            <w:r w:rsidRPr="008F2D48">
              <w:rPr>
                <w:rFonts w:ascii="Times New Roman" w:hAnsi="Times New Roman" w:cs="Times New Roman"/>
                <w:sz w:val="20"/>
                <w:szCs w:val="20"/>
              </w:rPr>
              <w:t>1</w:t>
            </w:r>
          </w:p>
        </w:tc>
        <w:tc>
          <w:tcPr>
            <w:tcW w:w="1211" w:type="dxa"/>
          </w:tcPr>
          <w:p w14:paraId="460A2919" w14:textId="78637B36" w:rsidR="00BB0427" w:rsidRPr="008F2D48" w:rsidRDefault="00BB0427" w:rsidP="008F2D48">
            <w:pPr>
              <w:jc w:val="both"/>
              <w:rPr>
                <w:rFonts w:ascii="Times New Roman" w:hAnsi="Times New Roman" w:cs="Times New Roman"/>
                <w:sz w:val="20"/>
                <w:szCs w:val="20"/>
              </w:rPr>
            </w:pPr>
            <w:r w:rsidRPr="008F2D48">
              <w:rPr>
                <w:rFonts w:ascii="Times New Roman" w:hAnsi="Times New Roman" w:cs="Times New Roman"/>
                <w:sz w:val="20"/>
                <w:szCs w:val="20"/>
              </w:rPr>
              <w:t>AL_COL</w:t>
            </w:r>
          </w:p>
        </w:tc>
        <w:tc>
          <w:tcPr>
            <w:tcW w:w="1276" w:type="dxa"/>
          </w:tcPr>
          <w:p w14:paraId="0ED79022" w14:textId="4D10DBBB" w:rsidR="00BB0427" w:rsidRPr="008F2D48" w:rsidRDefault="00BB0427" w:rsidP="008F2D48">
            <w:pPr>
              <w:jc w:val="both"/>
              <w:rPr>
                <w:rFonts w:ascii="Times New Roman" w:hAnsi="Times New Roman" w:cs="Times New Roman"/>
                <w:sz w:val="20"/>
                <w:szCs w:val="20"/>
              </w:rPr>
            </w:pPr>
            <w:r w:rsidRPr="008F2D48">
              <w:rPr>
                <w:rFonts w:ascii="Times New Roman" w:hAnsi="Times New Roman" w:cs="Times New Roman"/>
                <w:sz w:val="20"/>
                <w:szCs w:val="20"/>
              </w:rPr>
              <w:t>AL</w:t>
            </w:r>
          </w:p>
        </w:tc>
        <w:tc>
          <w:tcPr>
            <w:tcW w:w="1559" w:type="dxa"/>
          </w:tcPr>
          <w:p w14:paraId="7EC118FA" w14:textId="46B33C81" w:rsidR="00BB0427" w:rsidRPr="008F2D48" w:rsidRDefault="00BB0427"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50E82A9A" w14:textId="559D07A4" w:rsidR="00BB0427" w:rsidRPr="008F2D48" w:rsidRDefault="00384BB5"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w:t>
            </w:r>
            <w:proofErr w:type="spellStart"/>
            <w:r w:rsidR="00B05FB4" w:rsidRPr="008F2D48">
              <w:rPr>
                <w:rFonts w:ascii="Times New Roman" w:hAnsi="Times New Roman" w:cs="Times New Roman"/>
                <w:sz w:val="20"/>
                <w:szCs w:val="20"/>
              </w:rPr>
              <w:t>instruments</w:t>
            </w:r>
            <w:proofErr w:type="spellEnd"/>
          </w:p>
        </w:tc>
        <w:tc>
          <w:tcPr>
            <w:tcW w:w="2401" w:type="dxa"/>
          </w:tcPr>
          <w:p w14:paraId="75B7327B" w14:textId="3FA6EE51" w:rsidR="00BB0427" w:rsidRPr="008F2D48" w:rsidRDefault="00384BB5"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05FB4" w:rsidRPr="00B501B2" w14:paraId="496BFF18" w14:textId="77777777" w:rsidTr="00B501B2">
        <w:tc>
          <w:tcPr>
            <w:tcW w:w="485" w:type="dxa"/>
          </w:tcPr>
          <w:p w14:paraId="05823992" w14:textId="095EF73E"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2</w:t>
            </w:r>
          </w:p>
        </w:tc>
        <w:tc>
          <w:tcPr>
            <w:tcW w:w="1211" w:type="dxa"/>
          </w:tcPr>
          <w:p w14:paraId="6FE74DDC" w14:textId="0BE0795C"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AL_CTR</w:t>
            </w:r>
          </w:p>
        </w:tc>
        <w:tc>
          <w:tcPr>
            <w:tcW w:w="1276" w:type="dxa"/>
          </w:tcPr>
          <w:p w14:paraId="17A2D720" w14:textId="340603F0"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AL</w:t>
            </w:r>
          </w:p>
        </w:tc>
        <w:tc>
          <w:tcPr>
            <w:tcW w:w="1559" w:type="dxa"/>
          </w:tcPr>
          <w:p w14:paraId="5D23B72C" w14:textId="67A96C53"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3E36F6F0" w14:textId="6AD197F2" w:rsidR="00B05FB4" w:rsidRPr="008F2D48" w:rsidRDefault="00B05FB4"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instruments</w:t>
            </w:r>
            <w:proofErr w:type="spellEnd"/>
          </w:p>
        </w:tc>
        <w:tc>
          <w:tcPr>
            <w:tcW w:w="2401" w:type="dxa"/>
          </w:tcPr>
          <w:p w14:paraId="5DAC3ADD" w14:textId="3646FDA4" w:rsidR="00B05FB4" w:rsidRPr="008F2D48" w:rsidRDefault="00B05FB4"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05FB4" w:rsidRPr="00B501B2" w14:paraId="5B0B78E1" w14:textId="77777777" w:rsidTr="00B501B2">
        <w:tc>
          <w:tcPr>
            <w:tcW w:w="485" w:type="dxa"/>
          </w:tcPr>
          <w:p w14:paraId="4F261EC6" w14:textId="1B3FBE06"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3</w:t>
            </w:r>
          </w:p>
        </w:tc>
        <w:tc>
          <w:tcPr>
            <w:tcW w:w="1211" w:type="dxa"/>
          </w:tcPr>
          <w:p w14:paraId="047770B8" w14:textId="1EF8F65B"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AL_USE</w:t>
            </w:r>
          </w:p>
        </w:tc>
        <w:tc>
          <w:tcPr>
            <w:tcW w:w="1276" w:type="dxa"/>
          </w:tcPr>
          <w:p w14:paraId="752BEDB3" w14:textId="350DC8D0"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AL</w:t>
            </w:r>
          </w:p>
        </w:tc>
        <w:tc>
          <w:tcPr>
            <w:tcW w:w="1559" w:type="dxa"/>
          </w:tcPr>
          <w:p w14:paraId="314AE856" w14:textId="34F5B435"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21BFEBE8" w14:textId="0F05A010" w:rsidR="00B05FB4" w:rsidRPr="008F2D48" w:rsidRDefault="00B05FB4"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instruments</w:t>
            </w:r>
            <w:proofErr w:type="spellEnd"/>
          </w:p>
        </w:tc>
        <w:tc>
          <w:tcPr>
            <w:tcW w:w="2401" w:type="dxa"/>
          </w:tcPr>
          <w:p w14:paraId="5AC9F3C1" w14:textId="7EB60998" w:rsidR="00B05FB4" w:rsidRPr="008F2D48" w:rsidRDefault="00B05FB4"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24161F40" w14:textId="77777777" w:rsidTr="00B501B2">
        <w:tc>
          <w:tcPr>
            <w:tcW w:w="485" w:type="dxa"/>
          </w:tcPr>
          <w:p w14:paraId="62293BDC" w14:textId="77699E0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4</w:t>
            </w:r>
          </w:p>
        </w:tc>
        <w:tc>
          <w:tcPr>
            <w:tcW w:w="1211" w:type="dxa"/>
          </w:tcPr>
          <w:p w14:paraId="62EA44E1" w14:textId="4CF6F51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FI_COL</w:t>
            </w:r>
          </w:p>
        </w:tc>
        <w:tc>
          <w:tcPr>
            <w:tcW w:w="1276" w:type="dxa"/>
          </w:tcPr>
          <w:p w14:paraId="50616366" w14:textId="006EFB7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w:t>
            </w:r>
          </w:p>
        </w:tc>
        <w:tc>
          <w:tcPr>
            <w:tcW w:w="1559" w:type="dxa"/>
          </w:tcPr>
          <w:p w14:paraId="432F1CF7" w14:textId="5F2BF20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01771291" w14:textId="38822E4F"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FX Forward &amp; Interest Rate Instruments</w:t>
            </w:r>
          </w:p>
        </w:tc>
        <w:tc>
          <w:tcPr>
            <w:tcW w:w="2401" w:type="dxa"/>
          </w:tcPr>
          <w:p w14:paraId="500FE831" w14:textId="73491252"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4E17A380" w14:textId="77777777" w:rsidTr="00B501B2">
        <w:tc>
          <w:tcPr>
            <w:tcW w:w="485" w:type="dxa"/>
          </w:tcPr>
          <w:p w14:paraId="7FB99D62" w14:textId="29DF848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5</w:t>
            </w:r>
          </w:p>
        </w:tc>
        <w:tc>
          <w:tcPr>
            <w:tcW w:w="1211" w:type="dxa"/>
          </w:tcPr>
          <w:p w14:paraId="0ED7AF37" w14:textId="59B53F6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FI_CTR</w:t>
            </w:r>
          </w:p>
        </w:tc>
        <w:tc>
          <w:tcPr>
            <w:tcW w:w="1276" w:type="dxa"/>
          </w:tcPr>
          <w:p w14:paraId="03699924" w14:textId="2313905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w:t>
            </w:r>
          </w:p>
        </w:tc>
        <w:tc>
          <w:tcPr>
            <w:tcW w:w="1559" w:type="dxa"/>
          </w:tcPr>
          <w:p w14:paraId="0524AA7C" w14:textId="4212B32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6AAD178F" w14:textId="6A822100"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FX Forward &amp; Interest Rate Instruments</w:t>
            </w:r>
          </w:p>
        </w:tc>
        <w:tc>
          <w:tcPr>
            <w:tcW w:w="2401" w:type="dxa"/>
          </w:tcPr>
          <w:p w14:paraId="0D6DB1DA" w14:textId="3C5CD4C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4561AFEC" w14:textId="77777777" w:rsidTr="00B501B2">
        <w:tc>
          <w:tcPr>
            <w:tcW w:w="485" w:type="dxa"/>
          </w:tcPr>
          <w:p w14:paraId="7BE8324C" w14:textId="7EECD62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6</w:t>
            </w:r>
          </w:p>
        </w:tc>
        <w:tc>
          <w:tcPr>
            <w:tcW w:w="1211" w:type="dxa"/>
          </w:tcPr>
          <w:p w14:paraId="15DE94C8" w14:textId="4930DB4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FI_ USE</w:t>
            </w:r>
          </w:p>
        </w:tc>
        <w:tc>
          <w:tcPr>
            <w:tcW w:w="1276" w:type="dxa"/>
          </w:tcPr>
          <w:p w14:paraId="16FE8A36" w14:textId="257C983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w:t>
            </w:r>
          </w:p>
        </w:tc>
        <w:tc>
          <w:tcPr>
            <w:tcW w:w="1559" w:type="dxa"/>
          </w:tcPr>
          <w:p w14:paraId="3E08ED05" w14:textId="6B394BC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7779A384" w14:textId="2AA1F03E"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FX Forward &amp; Interest Rate Instruments</w:t>
            </w:r>
          </w:p>
        </w:tc>
        <w:tc>
          <w:tcPr>
            <w:tcW w:w="2401" w:type="dxa"/>
          </w:tcPr>
          <w:p w14:paraId="108302D5" w14:textId="5EF36015"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1324F38C" w14:textId="77777777" w:rsidTr="00B501B2">
        <w:tc>
          <w:tcPr>
            <w:tcW w:w="485" w:type="dxa"/>
          </w:tcPr>
          <w:p w14:paraId="4FA6D151" w14:textId="5E7D1DF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7</w:t>
            </w:r>
          </w:p>
        </w:tc>
        <w:tc>
          <w:tcPr>
            <w:tcW w:w="1211" w:type="dxa"/>
          </w:tcPr>
          <w:p w14:paraId="4DB8EF6F" w14:textId="4F976AB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FC_COL</w:t>
            </w:r>
          </w:p>
        </w:tc>
        <w:tc>
          <w:tcPr>
            <w:tcW w:w="1276" w:type="dxa"/>
          </w:tcPr>
          <w:p w14:paraId="4AC65B73" w14:textId="3E964F05"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w:t>
            </w:r>
          </w:p>
        </w:tc>
        <w:tc>
          <w:tcPr>
            <w:tcW w:w="1559" w:type="dxa"/>
          </w:tcPr>
          <w:p w14:paraId="36AF3AB9" w14:textId="1103380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7B6C8CEA" w14:textId="50FCA9C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&amp; </w:t>
            </w:r>
            <w:proofErr w:type="spellStart"/>
            <w:r w:rsidRPr="008F2D48">
              <w:rPr>
                <w:rFonts w:ascii="Times New Roman" w:hAnsi="Times New Roman" w:cs="Times New Roman"/>
                <w:sz w:val="20"/>
                <w:szCs w:val="20"/>
              </w:rPr>
              <w:t>Commodity</w:t>
            </w:r>
            <w:proofErr w:type="spellEnd"/>
          </w:p>
        </w:tc>
        <w:tc>
          <w:tcPr>
            <w:tcW w:w="2401" w:type="dxa"/>
          </w:tcPr>
          <w:p w14:paraId="0E66F8AD" w14:textId="6E6A133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2F903842" w14:textId="77777777" w:rsidTr="00B501B2">
        <w:tc>
          <w:tcPr>
            <w:tcW w:w="485" w:type="dxa"/>
          </w:tcPr>
          <w:p w14:paraId="184E6932" w14:textId="00F48D7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8</w:t>
            </w:r>
          </w:p>
        </w:tc>
        <w:tc>
          <w:tcPr>
            <w:tcW w:w="1211" w:type="dxa"/>
          </w:tcPr>
          <w:p w14:paraId="132672BE" w14:textId="212E898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FC_CTR</w:t>
            </w:r>
          </w:p>
        </w:tc>
        <w:tc>
          <w:tcPr>
            <w:tcW w:w="1276" w:type="dxa"/>
          </w:tcPr>
          <w:p w14:paraId="450C92C1" w14:textId="7018024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w:t>
            </w:r>
          </w:p>
        </w:tc>
        <w:tc>
          <w:tcPr>
            <w:tcW w:w="1559" w:type="dxa"/>
          </w:tcPr>
          <w:p w14:paraId="0E66C4A4" w14:textId="59D8EA87"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179288D8" w14:textId="6C2F422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&amp; </w:t>
            </w:r>
            <w:proofErr w:type="spellStart"/>
            <w:r w:rsidRPr="008F2D48">
              <w:rPr>
                <w:rFonts w:ascii="Times New Roman" w:hAnsi="Times New Roman" w:cs="Times New Roman"/>
                <w:sz w:val="20"/>
                <w:szCs w:val="20"/>
              </w:rPr>
              <w:t>Commodity</w:t>
            </w:r>
            <w:proofErr w:type="spellEnd"/>
          </w:p>
        </w:tc>
        <w:tc>
          <w:tcPr>
            <w:tcW w:w="2401" w:type="dxa"/>
          </w:tcPr>
          <w:p w14:paraId="6B9881F6" w14:textId="2D4279DC"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68537A03" w14:textId="77777777" w:rsidTr="00B501B2">
        <w:tc>
          <w:tcPr>
            <w:tcW w:w="485" w:type="dxa"/>
          </w:tcPr>
          <w:p w14:paraId="105C76B0" w14:textId="40E4C3A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9</w:t>
            </w:r>
          </w:p>
        </w:tc>
        <w:tc>
          <w:tcPr>
            <w:tcW w:w="1211" w:type="dxa"/>
          </w:tcPr>
          <w:p w14:paraId="4641F383" w14:textId="22240E4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FC_ USE</w:t>
            </w:r>
          </w:p>
        </w:tc>
        <w:tc>
          <w:tcPr>
            <w:tcW w:w="1276" w:type="dxa"/>
          </w:tcPr>
          <w:p w14:paraId="6B27BD8E" w14:textId="75F1816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w:t>
            </w:r>
          </w:p>
        </w:tc>
        <w:tc>
          <w:tcPr>
            <w:tcW w:w="1559" w:type="dxa"/>
          </w:tcPr>
          <w:p w14:paraId="6E9FF009" w14:textId="5029F83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08C8886D" w14:textId="490C82B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&amp; </w:t>
            </w:r>
            <w:proofErr w:type="spellStart"/>
            <w:r w:rsidRPr="008F2D48">
              <w:rPr>
                <w:rFonts w:ascii="Times New Roman" w:hAnsi="Times New Roman" w:cs="Times New Roman"/>
                <w:sz w:val="20"/>
                <w:szCs w:val="20"/>
              </w:rPr>
              <w:t>Commodity</w:t>
            </w:r>
            <w:proofErr w:type="spellEnd"/>
          </w:p>
        </w:tc>
        <w:tc>
          <w:tcPr>
            <w:tcW w:w="2401" w:type="dxa"/>
          </w:tcPr>
          <w:p w14:paraId="10267A85" w14:textId="27DA20DD"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59D7572F" w14:textId="77777777" w:rsidTr="00B501B2">
        <w:tc>
          <w:tcPr>
            <w:tcW w:w="485" w:type="dxa"/>
          </w:tcPr>
          <w:p w14:paraId="657CC285" w14:textId="007A3FB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10</w:t>
            </w:r>
          </w:p>
        </w:tc>
        <w:tc>
          <w:tcPr>
            <w:tcW w:w="1211" w:type="dxa"/>
          </w:tcPr>
          <w:p w14:paraId="7E3F44B3" w14:textId="61B7BA77"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FW_COL</w:t>
            </w:r>
          </w:p>
        </w:tc>
        <w:tc>
          <w:tcPr>
            <w:tcW w:w="1276" w:type="dxa"/>
          </w:tcPr>
          <w:p w14:paraId="5C3B85CE" w14:textId="2E4ECC2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w:t>
            </w:r>
          </w:p>
        </w:tc>
        <w:tc>
          <w:tcPr>
            <w:tcW w:w="1559" w:type="dxa"/>
          </w:tcPr>
          <w:p w14:paraId="7289168F" w14:textId="18C62B9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10336D47" w14:textId="2EAC316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w:t>
            </w:r>
          </w:p>
        </w:tc>
        <w:tc>
          <w:tcPr>
            <w:tcW w:w="2401" w:type="dxa"/>
          </w:tcPr>
          <w:p w14:paraId="1FF4040D" w14:textId="65FF5248"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1D1B5E78" w14:textId="77777777" w:rsidTr="00B501B2">
        <w:tc>
          <w:tcPr>
            <w:tcW w:w="485" w:type="dxa"/>
          </w:tcPr>
          <w:p w14:paraId="772EC91D" w14:textId="12D1152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11</w:t>
            </w:r>
          </w:p>
        </w:tc>
        <w:tc>
          <w:tcPr>
            <w:tcW w:w="1211" w:type="dxa"/>
          </w:tcPr>
          <w:p w14:paraId="58E64C34" w14:textId="295A2357"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FW_CTR</w:t>
            </w:r>
          </w:p>
        </w:tc>
        <w:tc>
          <w:tcPr>
            <w:tcW w:w="1276" w:type="dxa"/>
          </w:tcPr>
          <w:p w14:paraId="16064BAC" w14:textId="05E3236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w:t>
            </w:r>
          </w:p>
        </w:tc>
        <w:tc>
          <w:tcPr>
            <w:tcW w:w="1559" w:type="dxa"/>
          </w:tcPr>
          <w:p w14:paraId="0A91C4BA" w14:textId="627A018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1534D2BD" w14:textId="2E54985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w:t>
            </w:r>
          </w:p>
        </w:tc>
        <w:tc>
          <w:tcPr>
            <w:tcW w:w="2401" w:type="dxa"/>
          </w:tcPr>
          <w:p w14:paraId="268554DC" w14:textId="3C88CCEF"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73CD4993" w14:textId="77777777" w:rsidTr="00B501B2">
        <w:tc>
          <w:tcPr>
            <w:tcW w:w="485" w:type="dxa"/>
          </w:tcPr>
          <w:p w14:paraId="3E03E10F" w14:textId="07ABA5D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12</w:t>
            </w:r>
          </w:p>
        </w:tc>
        <w:tc>
          <w:tcPr>
            <w:tcW w:w="1211" w:type="dxa"/>
          </w:tcPr>
          <w:p w14:paraId="35DDD085" w14:textId="214093B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FW_ USE</w:t>
            </w:r>
          </w:p>
        </w:tc>
        <w:tc>
          <w:tcPr>
            <w:tcW w:w="1276" w:type="dxa"/>
          </w:tcPr>
          <w:p w14:paraId="19955084" w14:textId="1C65195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w:t>
            </w:r>
          </w:p>
        </w:tc>
        <w:tc>
          <w:tcPr>
            <w:tcW w:w="1559" w:type="dxa"/>
          </w:tcPr>
          <w:p w14:paraId="103E9566" w14:textId="36A2F1F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4BF61B6F" w14:textId="3D81B41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w:t>
            </w:r>
          </w:p>
        </w:tc>
        <w:tc>
          <w:tcPr>
            <w:tcW w:w="2401" w:type="dxa"/>
          </w:tcPr>
          <w:p w14:paraId="3B873FB3" w14:textId="6C1A7BB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67D16B25" w14:textId="77777777" w:rsidTr="00B501B2">
        <w:tc>
          <w:tcPr>
            <w:tcW w:w="485" w:type="dxa"/>
          </w:tcPr>
          <w:p w14:paraId="258C9466" w14:textId="09299BD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13</w:t>
            </w:r>
          </w:p>
        </w:tc>
        <w:tc>
          <w:tcPr>
            <w:tcW w:w="1211" w:type="dxa"/>
          </w:tcPr>
          <w:p w14:paraId="1D25DA9C" w14:textId="1A1CF00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FX_COL</w:t>
            </w:r>
          </w:p>
        </w:tc>
        <w:tc>
          <w:tcPr>
            <w:tcW w:w="1276" w:type="dxa"/>
          </w:tcPr>
          <w:p w14:paraId="50404612" w14:textId="017AB52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w:t>
            </w:r>
          </w:p>
        </w:tc>
        <w:tc>
          <w:tcPr>
            <w:tcW w:w="1559" w:type="dxa"/>
          </w:tcPr>
          <w:p w14:paraId="4CCD119B" w14:textId="390024E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722944D1" w14:textId="14E6C604"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FX </w:t>
            </w:r>
            <w:proofErr w:type="spellStart"/>
            <w:r w:rsidRPr="008F2D48">
              <w:rPr>
                <w:rFonts w:ascii="Times New Roman" w:hAnsi="Times New Roman" w:cs="Times New Roman"/>
                <w:sz w:val="20"/>
                <w:szCs w:val="20"/>
              </w:rPr>
              <w:t>instruments</w:t>
            </w:r>
            <w:proofErr w:type="spellEnd"/>
          </w:p>
        </w:tc>
        <w:tc>
          <w:tcPr>
            <w:tcW w:w="2401" w:type="dxa"/>
          </w:tcPr>
          <w:p w14:paraId="3441FA24" w14:textId="5F86EEBA"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55E54CDD" w14:textId="77777777" w:rsidTr="00B501B2">
        <w:tc>
          <w:tcPr>
            <w:tcW w:w="485" w:type="dxa"/>
          </w:tcPr>
          <w:p w14:paraId="68086BB1" w14:textId="504BAB6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14</w:t>
            </w:r>
          </w:p>
        </w:tc>
        <w:tc>
          <w:tcPr>
            <w:tcW w:w="1211" w:type="dxa"/>
          </w:tcPr>
          <w:p w14:paraId="26184BCE" w14:textId="6C48C9E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FX_CTR</w:t>
            </w:r>
          </w:p>
        </w:tc>
        <w:tc>
          <w:tcPr>
            <w:tcW w:w="1276" w:type="dxa"/>
          </w:tcPr>
          <w:p w14:paraId="0D20E3E6" w14:textId="52C3B3B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w:t>
            </w:r>
          </w:p>
        </w:tc>
        <w:tc>
          <w:tcPr>
            <w:tcW w:w="1559" w:type="dxa"/>
          </w:tcPr>
          <w:p w14:paraId="41D39BA9" w14:textId="21F38F7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6E078991" w14:textId="3F7D9EAE"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FX </w:t>
            </w:r>
            <w:proofErr w:type="spellStart"/>
            <w:r w:rsidRPr="008F2D48">
              <w:rPr>
                <w:rFonts w:ascii="Times New Roman" w:hAnsi="Times New Roman" w:cs="Times New Roman"/>
                <w:sz w:val="20"/>
                <w:szCs w:val="20"/>
              </w:rPr>
              <w:t>instruments</w:t>
            </w:r>
            <w:proofErr w:type="spellEnd"/>
          </w:p>
        </w:tc>
        <w:tc>
          <w:tcPr>
            <w:tcW w:w="2401" w:type="dxa"/>
          </w:tcPr>
          <w:p w14:paraId="32358473" w14:textId="383D9BB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2A4E6E75" w14:textId="77777777" w:rsidTr="00B501B2">
        <w:tc>
          <w:tcPr>
            <w:tcW w:w="485" w:type="dxa"/>
          </w:tcPr>
          <w:p w14:paraId="5F6426E6" w14:textId="525AF19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15</w:t>
            </w:r>
          </w:p>
        </w:tc>
        <w:tc>
          <w:tcPr>
            <w:tcW w:w="1211" w:type="dxa"/>
          </w:tcPr>
          <w:p w14:paraId="203540F7" w14:textId="7C9BB2F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FX_ USE</w:t>
            </w:r>
          </w:p>
        </w:tc>
        <w:tc>
          <w:tcPr>
            <w:tcW w:w="1276" w:type="dxa"/>
          </w:tcPr>
          <w:p w14:paraId="3609FD6D" w14:textId="60165B8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w:t>
            </w:r>
          </w:p>
        </w:tc>
        <w:tc>
          <w:tcPr>
            <w:tcW w:w="1559" w:type="dxa"/>
          </w:tcPr>
          <w:p w14:paraId="384C1331" w14:textId="5C52A30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59891B69" w14:textId="392385D6"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FX </w:t>
            </w:r>
            <w:proofErr w:type="spellStart"/>
            <w:r w:rsidRPr="008F2D48">
              <w:rPr>
                <w:rFonts w:ascii="Times New Roman" w:hAnsi="Times New Roman" w:cs="Times New Roman"/>
                <w:sz w:val="20"/>
                <w:szCs w:val="20"/>
              </w:rPr>
              <w:t>instruments</w:t>
            </w:r>
            <w:proofErr w:type="spellEnd"/>
          </w:p>
        </w:tc>
        <w:tc>
          <w:tcPr>
            <w:tcW w:w="2401" w:type="dxa"/>
          </w:tcPr>
          <w:p w14:paraId="7BED7876" w14:textId="25D61AD9"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7EECCF1D" w14:textId="77777777" w:rsidTr="00B501B2">
        <w:tc>
          <w:tcPr>
            <w:tcW w:w="485" w:type="dxa"/>
          </w:tcPr>
          <w:p w14:paraId="1DF048FC" w14:textId="03D5618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16</w:t>
            </w:r>
          </w:p>
        </w:tc>
        <w:tc>
          <w:tcPr>
            <w:tcW w:w="1211" w:type="dxa"/>
          </w:tcPr>
          <w:p w14:paraId="262CB427" w14:textId="7CC32A6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IR_COL</w:t>
            </w:r>
          </w:p>
        </w:tc>
        <w:tc>
          <w:tcPr>
            <w:tcW w:w="1276" w:type="dxa"/>
          </w:tcPr>
          <w:p w14:paraId="1C081662" w14:textId="11501F5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w:t>
            </w:r>
          </w:p>
        </w:tc>
        <w:tc>
          <w:tcPr>
            <w:tcW w:w="1559" w:type="dxa"/>
          </w:tcPr>
          <w:p w14:paraId="7D4F7BC0" w14:textId="1AA057B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6D4B5FE5" w14:textId="26CD4676"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 xml:space="preserve">Interest rate </w:t>
            </w:r>
          </w:p>
        </w:tc>
        <w:tc>
          <w:tcPr>
            <w:tcW w:w="2401" w:type="dxa"/>
          </w:tcPr>
          <w:p w14:paraId="7FAACACD" w14:textId="4C060F8A"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563FA7CC" w14:textId="77777777" w:rsidTr="00B501B2">
        <w:tc>
          <w:tcPr>
            <w:tcW w:w="485" w:type="dxa"/>
          </w:tcPr>
          <w:p w14:paraId="5DD27961" w14:textId="2393EF7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17</w:t>
            </w:r>
          </w:p>
        </w:tc>
        <w:tc>
          <w:tcPr>
            <w:tcW w:w="1211" w:type="dxa"/>
          </w:tcPr>
          <w:p w14:paraId="6E87632A" w14:textId="66D0C6E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IR_CTR</w:t>
            </w:r>
          </w:p>
        </w:tc>
        <w:tc>
          <w:tcPr>
            <w:tcW w:w="1276" w:type="dxa"/>
          </w:tcPr>
          <w:p w14:paraId="5AF435CC" w14:textId="5CC7B54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w:t>
            </w:r>
          </w:p>
        </w:tc>
        <w:tc>
          <w:tcPr>
            <w:tcW w:w="1559" w:type="dxa"/>
          </w:tcPr>
          <w:p w14:paraId="65C0B08B" w14:textId="06EA74F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2C41B1BE" w14:textId="0096732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lang w:val="en-GB"/>
              </w:rPr>
              <w:t xml:space="preserve">Interest rate </w:t>
            </w:r>
          </w:p>
        </w:tc>
        <w:tc>
          <w:tcPr>
            <w:tcW w:w="2401" w:type="dxa"/>
          </w:tcPr>
          <w:p w14:paraId="6F4C996B" w14:textId="49A9A65D"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79C7BCF3" w14:textId="77777777" w:rsidTr="00B501B2">
        <w:tc>
          <w:tcPr>
            <w:tcW w:w="485" w:type="dxa"/>
          </w:tcPr>
          <w:p w14:paraId="6315117A" w14:textId="52BB6B8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18</w:t>
            </w:r>
          </w:p>
        </w:tc>
        <w:tc>
          <w:tcPr>
            <w:tcW w:w="1211" w:type="dxa"/>
          </w:tcPr>
          <w:p w14:paraId="3A4C6364" w14:textId="38E0F17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IR_ USE</w:t>
            </w:r>
          </w:p>
        </w:tc>
        <w:tc>
          <w:tcPr>
            <w:tcW w:w="1276" w:type="dxa"/>
          </w:tcPr>
          <w:p w14:paraId="1F8DC6A7" w14:textId="717BFF9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w:t>
            </w:r>
          </w:p>
        </w:tc>
        <w:tc>
          <w:tcPr>
            <w:tcW w:w="1559" w:type="dxa"/>
          </w:tcPr>
          <w:p w14:paraId="1D0AA78C" w14:textId="7010AF8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3CCA6626" w14:textId="416FFF0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lang w:val="en-GB"/>
              </w:rPr>
              <w:t xml:space="preserve">Interest rate </w:t>
            </w:r>
          </w:p>
        </w:tc>
        <w:tc>
          <w:tcPr>
            <w:tcW w:w="2401" w:type="dxa"/>
          </w:tcPr>
          <w:p w14:paraId="3BBD93CD" w14:textId="5E3D7DDF"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201C8005" w14:textId="77777777" w:rsidTr="00B501B2">
        <w:tc>
          <w:tcPr>
            <w:tcW w:w="485" w:type="dxa"/>
          </w:tcPr>
          <w:p w14:paraId="7EA8B414" w14:textId="7703328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19</w:t>
            </w:r>
          </w:p>
        </w:tc>
        <w:tc>
          <w:tcPr>
            <w:tcW w:w="1211" w:type="dxa"/>
          </w:tcPr>
          <w:p w14:paraId="29116292" w14:textId="42E3417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r w:rsidRPr="008F2D48">
              <w:rPr>
                <w:rFonts w:ascii="Times New Roman" w:hAnsi="Times New Roman" w:cs="Times New Roman"/>
                <w:sz w:val="20"/>
                <w:szCs w:val="20"/>
              </w:rPr>
              <w:t>_COL</w:t>
            </w:r>
          </w:p>
        </w:tc>
        <w:tc>
          <w:tcPr>
            <w:tcW w:w="1276" w:type="dxa"/>
          </w:tcPr>
          <w:p w14:paraId="1AFF45E5" w14:textId="1A25AFA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p>
        </w:tc>
        <w:tc>
          <w:tcPr>
            <w:tcW w:w="1559" w:type="dxa"/>
          </w:tcPr>
          <w:p w14:paraId="4E292746" w14:textId="35FA71D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1BD49467" w14:textId="5C28911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lang w:val="en-GB"/>
              </w:rPr>
              <w:t>Interest rate</w:t>
            </w:r>
            <w:r w:rsidRPr="008F2D48">
              <w:rPr>
                <w:rFonts w:ascii="Times New Roman" w:hAnsi="Times New Roman" w:cs="Times New Roman"/>
                <w:sz w:val="20"/>
                <w:szCs w:val="20"/>
              </w:rPr>
              <w:t xml:space="preserve"> &amp; </w:t>
            </w:r>
            <w:proofErr w:type="spellStart"/>
            <w:r w:rsidRPr="008F2D48">
              <w:rPr>
                <w:rFonts w:ascii="Times New Roman" w:hAnsi="Times New Roman" w:cs="Times New Roman"/>
                <w:sz w:val="20"/>
                <w:szCs w:val="20"/>
              </w:rPr>
              <w:t>Commodity</w:t>
            </w:r>
            <w:proofErr w:type="spellEnd"/>
          </w:p>
        </w:tc>
        <w:tc>
          <w:tcPr>
            <w:tcW w:w="2401" w:type="dxa"/>
          </w:tcPr>
          <w:p w14:paraId="454E0371" w14:textId="3717C199"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56C75BF3" w14:textId="77777777" w:rsidTr="00B501B2">
        <w:tc>
          <w:tcPr>
            <w:tcW w:w="485" w:type="dxa"/>
          </w:tcPr>
          <w:p w14:paraId="00680355" w14:textId="22A7686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20</w:t>
            </w:r>
          </w:p>
        </w:tc>
        <w:tc>
          <w:tcPr>
            <w:tcW w:w="1211" w:type="dxa"/>
          </w:tcPr>
          <w:p w14:paraId="31547A3E" w14:textId="528247B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r w:rsidRPr="008F2D48">
              <w:rPr>
                <w:rFonts w:ascii="Times New Roman" w:hAnsi="Times New Roman" w:cs="Times New Roman"/>
                <w:sz w:val="20"/>
                <w:szCs w:val="20"/>
              </w:rPr>
              <w:t>_CTR</w:t>
            </w:r>
          </w:p>
        </w:tc>
        <w:tc>
          <w:tcPr>
            <w:tcW w:w="1276" w:type="dxa"/>
          </w:tcPr>
          <w:p w14:paraId="10E2765E" w14:textId="044D787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p>
        </w:tc>
        <w:tc>
          <w:tcPr>
            <w:tcW w:w="1559" w:type="dxa"/>
          </w:tcPr>
          <w:p w14:paraId="5AE3ADD8" w14:textId="29876DF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6B910C0F" w14:textId="0DD7B36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lang w:val="en-GB"/>
              </w:rPr>
              <w:t>Interest rate</w:t>
            </w:r>
            <w:r w:rsidRPr="008F2D48">
              <w:rPr>
                <w:rFonts w:ascii="Times New Roman" w:hAnsi="Times New Roman" w:cs="Times New Roman"/>
                <w:sz w:val="20"/>
                <w:szCs w:val="20"/>
              </w:rPr>
              <w:t xml:space="preserve"> &amp; </w:t>
            </w:r>
            <w:proofErr w:type="spellStart"/>
            <w:r w:rsidRPr="008F2D48">
              <w:rPr>
                <w:rFonts w:ascii="Times New Roman" w:hAnsi="Times New Roman" w:cs="Times New Roman"/>
                <w:sz w:val="20"/>
                <w:szCs w:val="20"/>
              </w:rPr>
              <w:t>Commodity</w:t>
            </w:r>
            <w:proofErr w:type="spellEnd"/>
          </w:p>
        </w:tc>
        <w:tc>
          <w:tcPr>
            <w:tcW w:w="2401" w:type="dxa"/>
          </w:tcPr>
          <w:p w14:paraId="36889E6D" w14:textId="0D65BBF7"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5182B2CF" w14:textId="77777777" w:rsidTr="00B501B2">
        <w:tc>
          <w:tcPr>
            <w:tcW w:w="485" w:type="dxa"/>
          </w:tcPr>
          <w:p w14:paraId="391F555D" w14:textId="1D07436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21</w:t>
            </w:r>
          </w:p>
        </w:tc>
        <w:tc>
          <w:tcPr>
            <w:tcW w:w="1211" w:type="dxa"/>
          </w:tcPr>
          <w:p w14:paraId="021AB3B2" w14:textId="4656B09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r w:rsidRPr="008F2D48">
              <w:rPr>
                <w:rFonts w:ascii="Times New Roman" w:hAnsi="Times New Roman" w:cs="Times New Roman"/>
                <w:sz w:val="20"/>
                <w:szCs w:val="20"/>
              </w:rPr>
              <w:t>_ USE</w:t>
            </w:r>
          </w:p>
        </w:tc>
        <w:tc>
          <w:tcPr>
            <w:tcW w:w="1276" w:type="dxa"/>
          </w:tcPr>
          <w:p w14:paraId="556C5E26" w14:textId="35D5782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p>
        </w:tc>
        <w:tc>
          <w:tcPr>
            <w:tcW w:w="1559" w:type="dxa"/>
          </w:tcPr>
          <w:p w14:paraId="3964B146" w14:textId="7C4D6CB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66F19043" w14:textId="523CDF9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lang w:val="en-GB"/>
              </w:rPr>
              <w:t>Interest rate</w:t>
            </w:r>
            <w:r w:rsidRPr="008F2D48">
              <w:rPr>
                <w:rFonts w:ascii="Times New Roman" w:hAnsi="Times New Roman" w:cs="Times New Roman"/>
                <w:sz w:val="20"/>
                <w:szCs w:val="20"/>
              </w:rPr>
              <w:t xml:space="preserve"> &amp; </w:t>
            </w:r>
            <w:proofErr w:type="spellStart"/>
            <w:r w:rsidRPr="008F2D48">
              <w:rPr>
                <w:rFonts w:ascii="Times New Roman" w:hAnsi="Times New Roman" w:cs="Times New Roman"/>
                <w:sz w:val="20"/>
                <w:szCs w:val="20"/>
              </w:rPr>
              <w:t>Commodity</w:t>
            </w:r>
            <w:proofErr w:type="spellEnd"/>
          </w:p>
        </w:tc>
        <w:tc>
          <w:tcPr>
            <w:tcW w:w="2401" w:type="dxa"/>
          </w:tcPr>
          <w:p w14:paraId="5C383F44" w14:textId="04B5747A"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61E01E04" w14:textId="77777777" w:rsidTr="00B501B2">
        <w:tc>
          <w:tcPr>
            <w:tcW w:w="485" w:type="dxa"/>
          </w:tcPr>
          <w:p w14:paraId="1E128E96" w14:textId="23C37DC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22</w:t>
            </w:r>
          </w:p>
        </w:tc>
        <w:tc>
          <w:tcPr>
            <w:tcW w:w="1211" w:type="dxa"/>
          </w:tcPr>
          <w:p w14:paraId="48F4CCBC" w14:textId="017D166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C_COL</w:t>
            </w:r>
          </w:p>
        </w:tc>
        <w:tc>
          <w:tcPr>
            <w:tcW w:w="1276" w:type="dxa"/>
          </w:tcPr>
          <w:p w14:paraId="725F23A2" w14:textId="28BEBD1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TW</w:t>
            </w:r>
          </w:p>
        </w:tc>
        <w:tc>
          <w:tcPr>
            <w:tcW w:w="1559" w:type="dxa"/>
          </w:tcPr>
          <w:p w14:paraId="46E6E7CD" w14:textId="2C14F1C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23577752" w14:textId="298DE94B"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Commodity</w:t>
            </w:r>
            <w:proofErr w:type="spellEnd"/>
            <w:r w:rsidRPr="008F2D48">
              <w:rPr>
                <w:rFonts w:ascii="Times New Roman" w:hAnsi="Times New Roman" w:cs="Times New Roman"/>
                <w:sz w:val="20"/>
                <w:szCs w:val="20"/>
              </w:rPr>
              <w:t xml:space="preserve"> </w:t>
            </w:r>
          </w:p>
        </w:tc>
        <w:tc>
          <w:tcPr>
            <w:tcW w:w="2401" w:type="dxa"/>
          </w:tcPr>
          <w:p w14:paraId="6D894214" w14:textId="4B48C5D6"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3CECF2B4" w14:textId="77777777" w:rsidTr="00B501B2">
        <w:tc>
          <w:tcPr>
            <w:tcW w:w="485" w:type="dxa"/>
          </w:tcPr>
          <w:p w14:paraId="36B5E6FB" w14:textId="7ED9F1B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23</w:t>
            </w:r>
          </w:p>
        </w:tc>
        <w:tc>
          <w:tcPr>
            <w:tcW w:w="1211" w:type="dxa"/>
          </w:tcPr>
          <w:p w14:paraId="7B6AF416" w14:textId="2E7B02B6"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C_CTR</w:t>
            </w:r>
          </w:p>
        </w:tc>
        <w:tc>
          <w:tcPr>
            <w:tcW w:w="1276" w:type="dxa"/>
          </w:tcPr>
          <w:p w14:paraId="5122E614" w14:textId="688B8E0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TW</w:t>
            </w:r>
          </w:p>
        </w:tc>
        <w:tc>
          <w:tcPr>
            <w:tcW w:w="1559" w:type="dxa"/>
          </w:tcPr>
          <w:p w14:paraId="42E1714C" w14:textId="48527C3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5DC436E4" w14:textId="7C3476F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Commodity</w:t>
            </w:r>
            <w:proofErr w:type="spellEnd"/>
            <w:r w:rsidRPr="008F2D48">
              <w:rPr>
                <w:rFonts w:ascii="Times New Roman" w:hAnsi="Times New Roman" w:cs="Times New Roman"/>
                <w:sz w:val="20"/>
                <w:szCs w:val="20"/>
              </w:rPr>
              <w:t xml:space="preserve"> </w:t>
            </w:r>
          </w:p>
        </w:tc>
        <w:tc>
          <w:tcPr>
            <w:tcW w:w="2401" w:type="dxa"/>
          </w:tcPr>
          <w:p w14:paraId="4B7AB134" w14:textId="7651AD24"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18447EC0" w14:textId="77777777" w:rsidTr="00B501B2">
        <w:tc>
          <w:tcPr>
            <w:tcW w:w="485" w:type="dxa"/>
          </w:tcPr>
          <w:p w14:paraId="6927C2EC" w14:textId="5B75FF17"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24</w:t>
            </w:r>
          </w:p>
        </w:tc>
        <w:tc>
          <w:tcPr>
            <w:tcW w:w="1211" w:type="dxa"/>
          </w:tcPr>
          <w:p w14:paraId="356DC847" w14:textId="3925AC6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C_ USE</w:t>
            </w:r>
          </w:p>
        </w:tc>
        <w:tc>
          <w:tcPr>
            <w:tcW w:w="1276" w:type="dxa"/>
          </w:tcPr>
          <w:p w14:paraId="4FA91EE3" w14:textId="194E133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TW</w:t>
            </w:r>
          </w:p>
        </w:tc>
        <w:tc>
          <w:tcPr>
            <w:tcW w:w="1559" w:type="dxa"/>
          </w:tcPr>
          <w:p w14:paraId="2612D52A" w14:textId="3BF1C7C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3B8878E9" w14:textId="1ACD17A4"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Commodity</w:t>
            </w:r>
            <w:proofErr w:type="spellEnd"/>
            <w:r w:rsidRPr="008F2D48">
              <w:rPr>
                <w:rFonts w:ascii="Times New Roman" w:hAnsi="Times New Roman" w:cs="Times New Roman"/>
                <w:sz w:val="20"/>
                <w:szCs w:val="20"/>
              </w:rPr>
              <w:t xml:space="preserve"> </w:t>
            </w:r>
          </w:p>
        </w:tc>
        <w:tc>
          <w:tcPr>
            <w:tcW w:w="2401" w:type="dxa"/>
          </w:tcPr>
          <w:p w14:paraId="7D935583" w14:textId="725059E2"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0A31D35E" w14:textId="77777777" w:rsidTr="00B501B2">
        <w:tc>
          <w:tcPr>
            <w:tcW w:w="485" w:type="dxa"/>
          </w:tcPr>
          <w:p w14:paraId="16BF3E7B" w14:textId="08FF450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25</w:t>
            </w:r>
          </w:p>
        </w:tc>
        <w:tc>
          <w:tcPr>
            <w:tcW w:w="1211" w:type="dxa"/>
          </w:tcPr>
          <w:p w14:paraId="41CCA709" w14:textId="371A387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XI_COL</w:t>
            </w:r>
          </w:p>
        </w:tc>
        <w:tc>
          <w:tcPr>
            <w:tcW w:w="1276" w:type="dxa"/>
          </w:tcPr>
          <w:p w14:paraId="6330E081" w14:textId="7939955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w:t>
            </w:r>
          </w:p>
        </w:tc>
        <w:tc>
          <w:tcPr>
            <w:tcW w:w="1559" w:type="dxa"/>
          </w:tcPr>
          <w:p w14:paraId="6521A5B4" w14:textId="57639765"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56DED95C" w14:textId="37DA750A"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Interest Rate instruments</w:t>
            </w:r>
          </w:p>
        </w:tc>
        <w:tc>
          <w:tcPr>
            <w:tcW w:w="2401" w:type="dxa"/>
          </w:tcPr>
          <w:p w14:paraId="3E4578A3" w14:textId="0CEA22B4"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327539EE" w14:textId="77777777" w:rsidTr="00B501B2">
        <w:tc>
          <w:tcPr>
            <w:tcW w:w="485" w:type="dxa"/>
          </w:tcPr>
          <w:p w14:paraId="34266D28" w14:textId="0B18A42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26</w:t>
            </w:r>
          </w:p>
        </w:tc>
        <w:tc>
          <w:tcPr>
            <w:tcW w:w="1211" w:type="dxa"/>
          </w:tcPr>
          <w:p w14:paraId="413667C8" w14:textId="314C26C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XI_CTR</w:t>
            </w:r>
          </w:p>
        </w:tc>
        <w:tc>
          <w:tcPr>
            <w:tcW w:w="1276" w:type="dxa"/>
          </w:tcPr>
          <w:p w14:paraId="5F382BBC" w14:textId="1282940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w:t>
            </w:r>
          </w:p>
        </w:tc>
        <w:tc>
          <w:tcPr>
            <w:tcW w:w="1559" w:type="dxa"/>
          </w:tcPr>
          <w:p w14:paraId="08F2C176" w14:textId="7153458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63F49080" w14:textId="0AB798CB"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Interest Rate instruments</w:t>
            </w:r>
          </w:p>
        </w:tc>
        <w:tc>
          <w:tcPr>
            <w:tcW w:w="2401" w:type="dxa"/>
          </w:tcPr>
          <w:p w14:paraId="38586707" w14:textId="38A3E91B"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4E858B62" w14:textId="77777777" w:rsidTr="00B501B2">
        <w:tc>
          <w:tcPr>
            <w:tcW w:w="485" w:type="dxa"/>
          </w:tcPr>
          <w:p w14:paraId="563C36C0" w14:textId="594EACE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27</w:t>
            </w:r>
          </w:p>
        </w:tc>
        <w:tc>
          <w:tcPr>
            <w:tcW w:w="1211" w:type="dxa"/>
          </w:tcPr>
          <w:p w14:paraId="5F0D550A" w14:textId="70DA898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XI_ USE</w:t>
            </w:r>
          </w:p>
        </w:tc>
        <w:tc>
          <w:tcPr>
            <w:tcW w:w="1276" w:type="dxa"/>
          </w:tcPr>
          <w:p w14:paraId="1D84530D" w14:textId="70648C1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w:t>
            </w:r>
          </w:p>
        </w:tc>
        <w:tc>
          <w:tcPr>
            <w:tcW w:w="1559" w:type="dxa"/>
          </w:tcPr>
          <w:p w14:paraId="7872DB35" w14:textId="4A89F4D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69507703" w14:textId="3BF78B8E"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Interest Rate instruments</w:t>
            </w:r>
          </w:p>
        </w:tc>
        <w:tc>
          <w:tcPr>
            <w:tcW w:w="2401" w:type="dxa"/>
          </w:tcPr>
          <w:p w14:paraId="4EF2AA8C" w14:textId="44C7366F"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5335C6A4" w14:textId="77777777" w:rsidTr="00B501B2">
        <w:tc>
          <w:tcPr>
            <w:tcW w:w="485" w:type="dxa"/>
          </w:tcPr>
          <w:p w14:paraId="74411639" w14:textId="741CBED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28</w:t>
            </w:r>
          </w:p>
        </w:tc>
        <w:tc>
          <w:tcPr>
            <w:tcW w:w="1211" w:type="dxa"/>
          </w:tcPr>
          <w:p w14:paraId="7FFE90EC" w14:textId="2F09A8E6"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0568F2" w:rsidRPr="008F2D48">
              <w:rPr>
                <w:rFonts w:ascii="Times New Roman" w:hAnsi="Times New Roman" w:cs="Times New Roman"/>
                <w:sz w:val="20"/>
                <w:szCs w:val="20"/>
              </w:rPr>
              <w:t>C</w:t>
            </w:r>
            <w:r w:rsidRPr="008F2D48">
              <w:rPr>
                <w:rFonts w:ascii="Times New Roman" w:hAnsi="Times New Roman" w:cs="Times New Roman"/>
                <w:sz w:val="20"/>
                <w:szCs w:val="20"/>
              </w:rPr>
              <w:t>_COL</w:t>
            </w:r>
          </w:p>
        </w:tc>
        <w:tc>
          <w:tcPr>
            <w:tcW w:w="1276" w:type="dxa"/>
          </w:tcPr>
          <w:p w14:paraId="640AB6A0" w14:textId="299EF59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2E31B3" w:rsidRPr="008F2D48">
              <w:rPr>
                <w:rFonts w:ascii="Times New Roman" w:hAnsi="Times New Roman" w:cs="Times New Roman"/>
                <w:sz w:val="20"/>
                <w:szCs w:val="20"/>
              </w:rPr>
              <w:t>C</w:t>
            </w:r>
          </w:p>
        </w:tc>
        <w:tc>
          <w:tcPr>
            <w:tcW w:w="1559" w:type="dxa"/>
          </w:tcPr>
          <w:p w14:paraId="0A0D12F0" w14:textId="1DD6147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329C2980" w14:textId="7ED4933B"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Commodity instruments</w:t>
            </w:r>
          </w:p>
        </w:tc>
        <w:tc>
          <w:tcPr>
            <w:tcW w:w="2401" w:type="dxa"/>
          </w:tcPr>
          <w:p w14:paraId="2BF0E2B3" w14:textId="7F9737C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6188F8D9" w14:textId="77777777" w:rsidTr="00B501B2">
        <w:tc>
          <w:tcPr>
            <w:tcW w:w="485" w:type="dxa"/>
          </w:tcPr>
          <w:p w14:paraId="511264B5" w14:textId="2AD13C2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29</w:t>
            </w:r>
          </w:p>
        </w:tc>
        <w:tc>
          <w:tcPr>
            <w:tcW w:w="1211" w:type="dxa"/>
          </w:tcPr>
          <w:p w14:paraId="49AE5982" w14:textId="670C5F17"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0568F2" w:rsidRPr="008F2D48">
              <w:rPr>
                <w:rFonts w:ascii="Times New Roman" w:hAnsi="Times New Roman" w:cs="Times New Roman"/>
                <w:sz w:val="20"/>
                <w:szCs w:val="20"/>
              </w:rPr>
              <w:t>C</w:t>
            </w:r>
            <w:r w:rsidRPr="008F2D48">
              <w:rPr>
                <w:rFonts w:ascii="Times New Roman" w:hAnsi="Times New Roman" w:cs="Times New Roman"/>
                <w:sz w:val="20"/>
                <w:szCs w:val="20"/>
              </w:rPr>
              <w:t>_CTR</w:t>
            </w:r>
          </w:p>
        </w:tc>
        <w:tc>
          <w:tcPr>
            <w:tcW w:w="1276" w:type="dxa"/>
          </w:tcPr>
          <w:p w14:paraId="40AC9D54" w14:textId="76C6227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2E31B3" w:rsidRPr="008F2D48">
              <w:rPr>
                <w:rFonts w:ascii="Times New Roman" w:hAnsi="Times New Roman" w:cs="Times New Roman"/>
                <w:sz w:val="20"/>
                <w:szCs w:val="20"/>
              </w:rPr>
              <w:t>C</w:t>
            </w:r>
          </w:p>
        </w:tc>
        <w:tc>
          <w:tcPr>
            <w:tcW w:w="1559" w:type="dxa"/>
          </w:tcPr>
          <w:p w14:paraId="391C75D5" w14:textId="34372C7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13E14FD0" w14:textId="11D15BB0"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Commodity instruments</w:t>
            </w:r>
          </w:p>
        </w:tc>
        <w:tc>
          <w:tcPr>
            <w:tcW w:w="2401" w:type="dxa"/>
          </w:tcPr>
          <w:p w14:paraId="45BF9376" w14:textId="1852DA32"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3FB5BB47" w14:textId="77777777" w:rsidTr="00B501B2">
        <w:tc>
          <w:tcPr>
            <w:tcW w:w="485" w:type="dxa"/>
          </w:tcPr>
          <w:p w14:paraId="5EBF74A5" w14:textId="1AC828F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30</w:t>
            </w:r>
          </w:p>
        </w:tc>
        <w:tc>
          <w:tcPr>
            <w:tcW w:w="1211" w:type="dxa"/>
          </w:tcPr>
          <w:p w14:paraId="71EAD9A5" w14:textId="4755408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0568F2" w:rsidRPr="008F2D48">
              <w:rPr>
                <w:rFonts w:ascii="Times New Roman" w:hAnsi="Times New Roman" w:cs="Times New Roman"/>
                <w:sz w:val="20"/>
                <w:szCs w:val="20"/>
              </w:rPr>
              <w:t>C</w:t>
            </w:r>
            <w:r w:rsidRPr="008F2D48">
              <w:rPr>
                <w:rFonts w:ascii="Times New Roman" w:hAnsi="Times New Roman" w:cs="Times New Roman"/>
                <w:sz w:val="20"/>
                <w:szCs w:val="20"/>
              </w:rPr>
              <w:t>_ USE</w:t>
            </w:r>
          </w:p>
        </w:tc>
        <w:tc>
          <w:tcPr>
            <w:tcW w:w="1276" w:type="dxa"/>
          </w:tcPr>
          <w:p w14:paraId="59AC8ADF" w14:textId="01F553B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2E31B3" w:rsidRPr="008F2D48">
              <w:rPr>
                <w:rFonts w:ascii="Times New Roman" w:hAnsi="Times New Roman" w:cs="Times New Roman"/>
                <w:sz w:val="20"/>
                <w:szCs w:val="20"/>
              </w:rPr>
              <w:t>C</w:t>
            </w:r>
          </w:p>
        </w:tc>
        <w:tc>
          <w:tcPr>
            <w:tcW w:w="1559" w:type="dxa"/>
          </w:tcPr>
          <w:p w14:paraId="4B5877A2" w14:textId="6E2236D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1BF26DE7" w14:textId="376B1149"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Commodity instruments</w:t>
            </w:r>
          </w:p>
        </w:tc>
        <w:tc>
          <w:tcPr>
            <w:tcW w:w="2401" w:type="dxa"/>
          </w:tcPr>
          <w:p w14:paraId="3E6EE78C" w14:textId="5A11042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bl>
    <w:p w14:paraId="2AC2B491" w14:textId="07BC7839" w:rsidR="0076020E" w:rsidRPr="0076020E" w:rsidRDefault="0076020E" w:rsidP="0076020E">
      <w:pPr>
        <w:rPr>
          <w:rFonts w:ascii="Times New Roman" w:hAnsi="Times New Roman" w:cs="Times New Roman"/>
          <w:sz w:val="16"/>
          <w:szCs w:val="16"/>
        </w:rPr>
      </w:pPr>
      <w:r w:rsidRPr="0076020E">
        <w:rPr>
          <w:rFonts w:ascii="Times New Roman" w:hAnsi="Times New Roman" w:cs="Times New Roman"/>
          <w:sz w:val="16"/>
          <w:szCs w:val="16"/>
        </w:rPr>
        <w:t xml:space="preserve">Source: </w:t>
      </w:r>
      <w:proofErr w:type="spellStart"/>
      <w:r w:rsidRPr="0076020E">
        <w:rPr>
          <w:rFonts w:ascii="Times New Roman" w:hAnsi="Times New Roman" w:cs="Times New Roman"/>
          <w:sz w:val="16"/>
          <w:szCs w:val="16"/>
        </w:rPr>
        <w:t>Own</w:t>
      </w:r>
      <w:proofErr w:type="spellEnd"/>
      <w:r w:rsidRPr="0076020E">
        <w:rPr>
          <w:rFonts w:ascii="Times New Roman" w:hAnsi="Times New Roman" w:cs="Times New Roman"/>
          <w:sz w:val="16"/>
          <w:szCs w:val="16"/>
        </w:rPr>
        <w:t xml:space="preserve"> </w:t>
      </w:r>
      <w:proofErr w:type="spellStart"/>
      <w:r w:rsidRPr="0076020E">
        <w:rPr>
          <w:rFonts w:ascii="Times New Roman" w:hAnsi="Times New Roman" w:cs="Times New Roman"/>
          <w:sz w:val="16"/>
          <w:szCs w:val="16"/>
        </w:rPr>
        <w:t>elaboration</w:t>
      </w:r>
      <w:proofErr w:type="spellEnd"/>
    </w:p>
    <w:p w14:paraId="79C8AF2F" w14:textId="77777777" w:rsidR="000B1473" w:rsidRDefault="000B1473" w:rsidP="0027024D">
      <w:pPr>
        <w:spacing w:after="0" w:line="360" w:lineRule="auto"/>
        <w:ind w:firstLine="567"/>
        <w:jc w:val="both"/>
        <w:rPr>
          <w:rFonts w:ascii="Times New Roman" w:hAnsi="Times New Roman" w:cs="Times New Roman"/>
          <w:sz w:val="24"/>
          <w:szCs w:val="24"/>
          <w:lang w:val="en-GB"/>
        </w:rPr>
      </w:pPr>
    </w:p>
    <w:p w14:paraId="51345459" w14:textId="18791FE1" w:rsidR="005E3559" w:rsidRPr="00EF6309" w:rsidRDefault="00050154" w:rsidP="0027024D">
      <w:pPr>
        <w:spacing w:after="0" w:line="360" w:lineRule="auto"/>
        <w:ind w:firstLine="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A </w:t>
      </w:r>
      <w:r w:rsidR="0027024D">
        <w:rPr>
          <w:rFonts w:ascii="Times New Roman" w:hAnsi="Times New Roman" w:cs="Times New Roman"/>
          <w:sz w:val="24"/>
          <w:szCs w:val="24"/>
          <w:lang w:val="en-GB"/>
        </w:rPr>
        <w:t xml:space="preserve"> special department in a bank (t</w:t>
      </w:r>
      <w:r w:rsidRPr="00EF6309">
        <w:rPr>
          <w:rFonts w:ascii="Times New Roman" w:hAnsi="Times New Roman" w:cs="Times New Roman"/>
          <w:sz w:val="24"/>
          <w:szCs w:val="24"/>
          <w:lang w:val="en-GB"/>
        </w:rPr>
        <w:t xml:space="preserve">reasury </w:t>
      </w:r>
      <w:r w:rsidR="0027024D">
        <w:rPr>
          <w:rFonts w:ascii="Times New Roman" w:hAnsi="Times New Roman" w:cs="Times New Roman"/>
          <w:sz w:val="24"/>
          <w:szCs w:val="24"/>
          <w:lang w:val="en-GB"/>
        </w:rPr>
        <w:t>b</w:t>
      </w:r>
      <w:r w:rsidRPr="00EF6309">
        <w:rPr>
          <w:rFonts w:ascii="Times New Roman" w:hAnsi="Times New Roman" w:cs="Times New Roman"/>
          <w:sz w:val="24"/>
          <w:szCs w:val="24"/>
          <w:lang w:val="en-GB"/>
        </w:rPr>
        <w:t xml:space="preserve">ack </w:t>
      </w:r>
      <w:r w:rsidR="0027024D">
        <w:rPr>
          <w:rFonts w:ascii="Times New Roman" w:hAnsi="Times New Roman" w:cs="Times New Roman"/>
          <w:sz w:val="24"/>
          <w:szCs w:val="24"/>
          <w:lang w:val="en-GB"/>
        </w:rPr>
        <w:t>o</w:t>
      </w:r>
      <w:r w:rsidRPr="00EF6309">
        <w:rPr>
          <w:rFonts w:ascii="Times New Roman" w:hAnsi="Times New Roman" w:cs="Times New Roman"/>
          <w:sz w:val="24"/>
          <w:szCs w:val="24"/>
          <w:lang w:val="en-GB"/>
        </w:rPr>
        <w:t>ffice</w:t>
      </w:r>
      <w:r w:rsidR="0027024D">
        <w:rPr>
          <w:rFonts w:ascii="Times New Roman" w:hAnsi="Times New Roman" w:cs="Times New Roman"/>
          <w:sz w:val="24"/>
          <w:szCs w:val="24"/>
          <w:lang w:val="en-GB"/>
        </w:rPr>
        <w:t>)</w:t>
      </w:r>
      <w:r w:rsidR="005E3559" w:rsidRPr="00EF6309">
        <w:rPr>
          <w:rFonts w:ascii="Times New Roman" w:hAnsi="Times New Roman" w:cs="Times New Roman"/>
          <w:sz w:val="24"/>
          <w:szCs w:val="24"/>
          <w:lang w:val="en-GB"/>
        </w:rPr>
        <w:t xml:space="preserve"> is responsible for treasury limit </w:t>
      </w:r>
      <w:r w:rsidRPr="00EF6309">
        <w:rPr>
          <w:rFonts w:ascii="Times New Roman" w:hAnsi="Times New Roman" w:cs="Times New Roman"/>
          <w:sz w:val="24"/>
          <w:szCs w:val="24"/>
          <w:lang w:val="en-GB"/>
        </w:rPr>
        <w:t xml:space="preserve">implementation </w:t>
      </w:r>
      <w:r w:rsidR="005E3559" w:rsidRPr="00EF6309">
        <w:rPr>
          <w:rFonts w:ascii="Times New Roman" w:hAnsi="Times New Roman" w:cs="Times New Roman"/>
          <w:sz w:val="24"/>
          <w:szCs w:val="24"/>
          <w:lang w:val="en-GB"/>
        </w:rPr>
        <w:t>into the system. The limit is introduced after receiv</w:t>
      </w:r>
      <w:r w:rsidR="00EF6309" w:rsidRPr="00EF6309">
        <w:rPr>
          <w:rFonts w:ascii="Times New Roman" w:hAnsi="Times New Roman" w:cs="Times New Roman"/>
          <w:sz w:val="24"/>
          <w:szCs w:val="24"/>
          <w:lang w:val="en-GB"/>
        </w:rPr>
        <w:t>ing</w:t>
      </w:r>
      <w:r w:rsidR="005E3559" w:rsidRPr="00EF6309">
        <w:rPr>
          <w:rFonts w:ascii="Times New Roman" w:hAnsi="Times New Roman" w:cs="Times New Roman"/>
          <w:sz w:val="24"/>
          <w:szCs w:val="24"/>
          <w:lang w:val="en-GB"/>
        </w:rPr>
        <w:t xml:space="preserve"> confirmation of signing the </w:t>
      </w:r>
      <w:r w:rsidRPr="00EF6309">
        <w:rPr>
          <w:rFonts w:ascii="Times New Roman" w:hAnsi="Times New Roman" w:cs="Times New Roman"/>
          <w:sz w:val="24"/>
          <w:szCs w:val="24"/>
          <w:lang w:val="en-GB"/>
        </w:rPr>
        <w:t>f</w:t>
      </w:r>
      <w:r w:rsidR="005E3559" w:rsidRPr="00EF6309">
        <w:rPr>
          <w:rFonts w:ascii="Times New Roman" w:hAnsi="Times New Roman" w:cs="Times New Roman"/>
          <w:sz w:val="24"/>
          <w:szCs w:val="24"/>
          <w:lang w:val="en-GB"/>
        </w:rPr>
        <w:t xml:space="preserve">ramework </w:t>
      </w:r>
      <w:r w:rsidRPr="00EF6309">
        <w:rPr>
          <w:rFonts w:ascii="Times New Roman" w:hAnsi="Times New Roman" w:cs="Times New Roman"/>
          <w:sz w:val="24"/>
          <w:szCs w:val="24"/>
          <w:lang w:val="en-GB"/>
        </w:rPr>
        <w:t>a</w:t>
      </w:r>
      <w:r w:rsidR="005E3559" w:rsidRPr="00EF6309">
        <w:rPr>
          <w:rFonts w:ascii="Times New Roman" w:hAnsi="Times New Roman" w:cs="Times New Roman"/>
          <w:sz w:val="24"/>
          <w:szCs w:val="24"/>
          <w:lang w:val="en-GB"/>
        </w:rPr>
        <w:t xml:space="preserve">greement and </w:t>
      </w:r>
      <w:r w:rsidRPr="00EF6309">
        <w:rPr>
          <w:rFonts w:ascii="Times New Roman" w:hAnsi="Times New Roman" w:cs="Times New Roman"/>
          <w:sz w:val="24"/>
          <w:szCs w:val="24"/>
          <w:lang w:val="en-GB"/>
        </w:rPr>
        <w:t>fulfilment</w:t>
      </w:r>
      <w:r w:rsidR="005E3559" w:rsidRPr="00EF6309">
        <w:rPr>
          <w:rFonts w:ascii="Times New Roman" w:hAnsi="Times New Roman" w:cs="Times New Roman"/>
          <w:sz w:val="24"/>
          <w:szCs w:val="24"/>
          <w:lang w:val="en-GB"/>
        </w:rPr>
        <w:t xml:space="preserve"> of the conditions contained in the credit decision</w:t>
      </w:r>
      <w:r w:rsidR="00B16969">
        <w:rPr>
          <w:rFonts w:ascii="Times New Roman" w:hAnsi="Times New Roman" w:cs="Times New Roman"/>
          <w:sz w:val="24"/>
          <w:szCs w:val="24"/>
          <w:lang w:val="en-GB"/>
        </w:rPr>
        <w:t>.</w:t>
      </w:r>
      <w:r w:rsidR="00EF6309" w:rsidRPr="00EF6309">
        <w:rPr>
          <w:rFonts w:ascii="Times New Roman" w:hAnsi="Times New Roman" w:cs="Times New Roman"/>
          <w:sz w:val="24"/>
          <w:szCs w:val="24"/>
          <w:lang w:val="en-GB"/>
        </w:rPr>
        <w:t xml:space="preserve"> </w:t>
      </w:r>
      <w:r w:rsidR="00B16969">
        <w:rPr>
          <w:rFonts w:ascii="Times New Roman" w:hAnsi="Times New Roman" w:cs="Times New Roman"/>
          <w:sz w:val="24"/>
          <w:szCs w:val="24"/>
          <w:lang w:val="en-GB"/>
        </w:rPr>
        <w:t xml:space="preserve">The required data </w:t>
      </w:r>
      <w:r w:rsidR="005E3559" w:rsidRPr="00EF6309">
        <w:rPr>
          <w:rFonts w:ascii="Times New Roman" w:hAnsi="Times New Roman" w:cs="Times New Roman"/>
          <w:sz w:val="24"/>
          <w:szCs w:val="24"/>
          <w:lang w:val="en-GB"/>
        </w:rPr>
        <w:t>includes:</w:t>
      </w:r>
    </w:p>
    <w:p w14:paraId="5F94C374" w14:textId="4BA9EDEC"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lastRenderedPageBreak/>
        <w:t xml:space="preserve">• </w:t>
      </w:r>
      <w:r w:rsidR="00754097">
        <w:rPr>
          <w:rFonts w:ascii="Times New Roman" w:hAnsi="Times New Roman" w:cs="Times New Roman"/>
          <w:sz w:val="24"/>
          <w:szCs w:val="24"/>
          <w:lang w:val="en-GB"/>
        </w:rPr>
        <w:t>c</w:t>
      </w:r>
      <w:r w:rsidR="00050154" w:rsidRPr="00EF6309">
        <w:rPr>
          <w:rFonts w:ascii="Times New Roman" w:hAnsi="Times New Roman" w:cs="Times New Roman"/>
          <w:sz w:val="24"/>
          <w:szCs w:val="24"/>
          <w:lang w:val="en-GB"/>
        </w:rPr>
        <w:t xml:space="preserve">ounterparty </w:t>
      </w:r>
      <w:r w:rsidRPr="00EF6309">
        <w:rPr>
          <w:rFonts w:ascii="Times New Roman" w:hAnsi="Times New Roman" w:cs="Times New Roman"/>
          <w:sz w:val="24"/>
          <w:szCs w:val="24"/>
          <w:lang w:val="en-GB"/>
        </w:rPr>
        <w:t>details</w:t>
      </w:r>
    </w:p>
    <w:p w14:paraId="691B3346" w14:textId="55401189"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c</w:t>
      </w:r>
      <w:r w:rsidRPr="00EF6309">
        <w:rPr>
          <w:rFonts w:ascii="Times New Roman" w:hAnsi="Times New Roman" w:cs="Times New Roman"/>
          <w:sz w:val="24"/>
          <w:szCs w:val="24"/>
          <w:lang w:val="en-GB"/>
        </w:rPr>
        <w:t>ustomer profile (for a retail customer)</w:t>
      </w:r>
    </w:p>
    <w:p w14:paraId="538AE11D" w14:textId="5808AB60"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c</w:t>
      </w:r>
      <w:r w:rsidRPr="00EF6309">
        <w:rPr>
          <w:rFonts w:ascii="Times New Roman" w:hAnsi="Times New Roman" w:cs="Times New Roman"/>
          <w:sz w:val="24"/>
          <w:szCs w:val="24"/>
          <w:lang w:val="en-GB"/>
        </w:rPr>
        <w:t>ustomer status (for a retail customer)</w:t>
      </w:r>
    </w:p>
    <w:p w14:paraId="11EB09D4" w14:textId="18951212"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t</w:t>
      </w:r>
      <w:r w:rsidRPr="00EF6309">
        <w:rPr>
          <w:rFonts w:ascii="Times New Roman" w:hAnsi="Times New Roman" w:cs="Times New Roman"/>
          <w:sz w:val="24"/>
          <w:szCs w:val="24"/>
          <w:lang w:val="en-GB"/>
        </w:rPr>
        <w:t xml:space="preserve">he </w:t>
      </w:r>
      <w:r w:rsidR="00EF6309" w:rsidRPr="00EF6309">
        <w:rPr>
          <w:rFonts w:ascii="Times New Roman" w:hAnsi="Times New Roman" w:cs="Times New Roman"/>
          <w:sz w:val="24"/>
          <w:szCs w:val="24"/>
          <w:lang w:val="en-GB"/>
        </w:rPr>
        <w:t xml:space="preserve">treasury limit </w:t>
      </w:r>
      <w:r w:rsidRPr="00EF6309">
        <w:rPr>
          <w:rFonts w:ascii="Times New Roman" w:hAnsi="Times New Roman" w:cs="Times New Roman"/>
          <w:sz w:val="24"/>
          <w:szCs w:val="24"/>
          <w:lang w:val="en-GB"/>
        </w:rPr>
        <w:t xml:space="preserve">amount </w:t>
      </w:r>
    </w:p>
    <w:p w14:paraId="00E4B9E6" w14:textId="02861679"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t</w:t>
      </w:r>
      <w:r w:rsidR="00050154" w:rsidRPr="00EF6309">
        <w:rPr>
          <w:rFonts w:ascii="Times New Roman" w:hAnsi="Times New Roman" w:cs="Times New Roman"/>
          <w:sz w:val="24"/>
          <w:szCs w:val="24"/>
          <w:lang w:val="en-GB"/>
        </w:rPr>
        <w:t>reasury limit type</w:t>
      </w:r>
      <w:r w:rsidRPr="00EF6309">
        <w:rPr>
          <w:rFonts w:ascii="Times New Roman" w:hAnsi="Times New Roman" w:cs="Times New Roman"/>
          <w:sz w:val="24"/>
          <w:szCs w:val="24"/>
          <w:lang w:val="en-GB"/>
        </w:rPr>
        <w:t xml:space="preserve"> and product scope</w:t>
      </w:r>
    </w:p>
    <w:p w14:paraId="61BC62A7" w14:textId="6D2652FA"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t</w:t>
      </w:r>
      <w:r w:rsidRPr="00EF6309">
        <w:rPr>
          <w:rFonts w:ascii="Times New Roman" w:hAnsi="Times New Roman" w:cs="Times New Roman"/>
          <w:sz w:val="24"/>
          <w:szCs w:val="24"/>
          <w:lang w:val="en-GB"/>
        </w:rPr>
        <w:t>ime sublimits (if defined) and amounts for individual sublimits</w:t>
      </w:r>
    </w:p>
    <w:p w14:paraId="1321800E" w14:textId="2545D996"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p</w:t>
      </w:r>
      <w:r w:rsidRPr="00EF6309">
        <w:rPr>
          <w:rFonts w:ascii="Times New Roman" w:hAnsi="Times New Roman" w:cs="Times New Roman"/>
          <w:sz w:val="24"/>
          <w:szCs w:val="24"/>
          <w:lang w:val="en-GB"/>
        </w:rPr>
        <w:t xml:space="preserve">eriod or </w:t>
      </w:r>
      <w:r w:rsidR="00EF6309" w:rsidRPr="00EF6309">
        <w:rPr>
          <w:rFonts w:ascii="Times New Roman" w:hAnsi="Times New Roman" w:cs="Times New Roman"/>
          <w:sz w:val="24"/>
          <w:szCs w:val="24"/>
          <w:lang w:val="en-GB"/>
        </w:rPr>
        <w:t xml:space="preserve">expiration </w:t>
      </w:r>
      <w:r w:rsidRPr="00EF6309">
        <w:rPr>
          <w:rFonts w:ascii="Times New Roman" w:hAnsi="Times New Roman" w:cs="Times New Roman"/>
          <w:sz w:val="24"/>
          <w:szCs w:val="24"/>
          <w:lang w:val="en-GB"/>
        </w:rPr>
        <w:t xml:space="preserve">date of </w:t>
      </w:r>
      <w:r w:rsidR="00EF6309" w:rsidRPr="00EF6309">
        <w:rPr>
          <w:rFonts w:ascii="Times New Roman" w:hAnsi="Times New Roman" w:cs="Times New Roman"/>
          <w:sz w:val="24"/>
          <w:szCs w:val="24"/>
          <w:lang w:val="en-GB"/>
        </w:rPr>
        <w:t>treasury limit</w:t>
      </w:r>
    </w:p>
    <w:p w14:paraId="073A60CC" w14:textId="6BED332D"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l</w:t>
      </w:r>
      <w:r w:rsidRPr="00EF6309">
        <w:rPr>
          <w:rFonts w:ascii="Times New Roman" w:hAnsi="Times New Roman" w:cs="Times New Roman"/>
          <w:sz w:val="24"/>
          <w:szCs w:val="24"/>
          <w:lang w:val="en-GB"/>
        </w:rPr>
        <w:t>ist of collateral</w:t>
      </w:r>
      <w:r w:rsidR="00EF6309" w:rsidRPr="00EF6309">
        <w:rPr>
          <w:rFonts w:ascii="Times New Roman" w:hAnsi="Times New Roman" w:cs="Times New Roman"/>
          <w:sz w:val="24"/>
          <w:szCs w:val="24"/>
          <w:lang w:val="en-GB"/>
        </w:rPr>
        <w:t>s</w:t>
      </w:r>
      <w:r w:rsidRPr="00EF6309">
        <w:rPr>
          <w:rFonts w:ascii="Times New Roman" w:hAnsi="Times New Roman" w:cs="Times New Roman"/>
          <w:sz w:val="24"/>
          <w:szCs w:val="24"/>
          <w:lang w:val="en-GB"/>
        </w:rPr>
        <w:t xml:space="preserve"> for the treasury limit along with their value and allocation to the product</w:t>
      </w:r>
    </w:p>
    <w:p w14:paraId="65A01F10" w14:textId="477A4E93"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a</w:t>
      </w:r>
      <w:r w:rsidRPr="00EF6309">
        <w:rPr>
          <w:rFonts w:ascii="Times New Roman" w:hAnsi="Times New Roman" w:cs="Times New Roman"/>
          <w:sz w:val="24"/>
          <w:szCs w:val="24"/>
          <w:lang w:val="en-GB"/>
        </w:rPr>
        <w:t xml:space="preserve">dditional </w:t>
      </w:r>
      <w:r w:rsidR="00EF6309" w:rsidRPr="00EF6309">
        <w:rPr>
          <w:rFonts w:ascii="Times New Roman" w:hAnsi="Times New Roman" w:cs="Times New Roman"/>
          <w:sz w:val="24"/>
          <w:szCs w:val="24"/>
          <w:lang w:val="en-GB"/>
        </w:rPr>
        <w:t>t</w:t>
      </w:r>
      <w:r w:rsidRPr="00EF6309">
        <w:rPr>
          <w:rFonts w:ascii="Times New Roman" w:hAnsi="Times New Roman" w:cs="Times New Roman"/>
          <w:sz w:val="24"/>
          <w:szCs w:val="24"/>
          <w:lang w:val="en-GB"/>
        </w:rPr>
        <w:t xml:space="preserve">erms and </w:t>
      </w:r>
      <w:r w:rsidR="00EF6309" w:rsidRPr="00EF6309">
        <w:rPr>
          <w:rFonts w:ascii="Times New Roman" w:hAnsi="Times New Roman" w:cs="Times New Roman"/>
          <w:sz w:val="24"/>
          <w:szCs w:val="24"/>
          <w:lang w:val="en-GB"/>
        </w:rPr>
        <w:t>c</w:t>
      </w:r>
      <w:r w:rsidRPr="00EF6309">
        <w:rPr>
          <w:rFonts w:ascii="Times New Roman" w:hAnsi="Times New Roman" w:cs="Times New Roman"/>
          <w:sz w:val="24"/>
          <w:szCs w:val="24"/>
          <w:lang w:val="en-GB"/>
        </w:rPr>
        <w:t>onditions</w:t>
      </w:r>
    </w:p>
    <w:p w14:paraId="4AD4A86A" w14:textId="77777777" w:rsidR="005E3559" w:rsidRPr="00EF6309" w:rsidRDefault="005E3559" w:rsidP="00EF6309">
      <w:pPr>
        <w:spacing w:after="0" w:line="360" w:lineRule="auto"/>
        <w:jc w:val="both"/>
        <w:rPr>
          <w:rFonts w:ascii="Times New Roman" w:hAnsi="Times New Roman" w:cs="Times New Roman"/>
          <w:b/>
          <w:bCs/>
          <w:sz w:val="24"/>
          <w:szCs w:val="24"/>
          <w:lang w:val="en-GB"/>
        </w:rPr>
      </w:pPr>
    </w:p>
    <w:p w14:paraId="7CAC1E49" w14:textId="021E8442" w:rsidR="00254B81" w:rsidRPr="00F04989" w:rsidRDefault="00B16969" w:rsidP="00B16969">
      <w:pPr>
        <w:spacing w:line="360" w:lineRule="auto"/>
        <w:ind w:firstLine="567"/>
        <w:jc w:val="both"/>
        <w:rPr>
          <w:rFonts w:ascii="Times New Roman" w:hAnsi="Times New Roman" w:cs="Times New Roman"/>
          <w:lang w:val="en-GB"/>
        </w:rPr>
      </w:pPr>
      <w:r>
        <w:rPr>
          <w:rFonts w:ascii="Times New Roman" w:hAnsi="Times New Roman" w:cs="Times New Roman"/>
          <w:sz w:val="24"/>
          <w:szCs w:val="24"/>
          <w:lang w:val="en-GB"/>
        </w:rPr>
        <w:t>T</w:t>
      </w:r>
      <w:r w:rsidRPr="00873BBF">
        <w:rPr>
          <w:rFonts w:ascii="Times New Roman" w:hAnsi="Times New Roman" w:cs="Times New Roman"/>
          <w:sz w:val="24"/>
          <w:szCs w:val="24"/>
          <w:lang w:val="en-GB"/>
        </w:rPr>
        <w:t xml:space="preserve">he application of </w:t>
      </w:r>
      <w:r>
        <w:rPr>
          <w:rFonts w:ascii="Times New Roman" w:hAnsi="Times New Roman" w:cs="Times New Roman"/>
          <w:sz w:val="24"/>
          <w:szCs w:val="24"/>
          <w:lang w:val="en-GB"/>
        </w:rPr>
        <w:t xml:space="preserve">different </w:t>
      </w:r>
      <w:r w:rsidRPr="00873BBF">
        <w:rPr>
          <w:rFonts w:ascii="Times New Roman" w:hAnsi="Times New Roman" w:cs="Times New Roman"/>
          <w:sz w:val="24"/>
          <w:szCs w:val="24"/>
          <w:lang w:val="en-GB"/>
        </w:rPr>
        <w:t xml:space="preserve">treasury limits in a </w:t>
      </w:r>
      <w:r>
        <w:rPr>
          <w:rFonts w:ascii="Times New Roman" w:hAnsi="Times New Roman" w:cs="Times New Roman"/>
          <w:sz w:val="24"/>
          <w:szCs w:val="24"/>
          <w:lang w:val="en-GB"/>
        </w:rPr>
        <w:t>financial institution</w:t>
      </w:r>
      <w:r w:rsidRPr="00873BBF">
        <w:rPr>
          <w:rFonts w:ascii="Times New Roman" w:hAnsi="Times New Roman" w:cs="Times New Roman"/>
          <w:sz w:val="24"/>
          <w:szCs w:val="24"/>
          <w:lang w:val="en-GB"/>
        </w:rPr>
        <w:t xml:space="preserve"> </w:t>
      </w:r>
      <w:r>
        <w:rPr>
          <w:rFonts w:ascii="Times New Roman" w:hAnsi="Times New Roman" w:cs="Times New Roman"/>
          <w:sz w:val="24"/>
          <w:szCs w:val="24"/>
          <w:lang w:val="en-GB"/>
        </w:rPr>
        <w:t>makes</w:t>
      </w:r>
      <w:r w:rsidRPr="00873BB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w:t>
      </w:r>
      <w:r w:rsidRPr="00873BBF">
        <w:rPr>
          <w:rFonts w:ascii="Times New Roman" w:hAnsi="Times New Roman" w:cs="Times New Roman"/>
          <w:sz w:val="24"/>
          <w:szCs w:val="24"/>
          <w:lang w:val="en-GB"/>
        </w:rPr>
        <w:t>much easier for corporate dealer</w:t>
      </w:r>
      <w:r>
        <w:rPr>
          <w:rFonts w:ascii="Times New Roman" w:hAnsi="Times New Roman" w:cs="Times New Roman"/>
          <w:sz w:val="24"/>
          <w:szCs w:val="24"/>
          <w:lang w:val="en-GB"/>
        </w:rPr>
        <w:t>s</w:t>
      </w:r>
      <w:r w:rsidRPr="00873BBF">
        <w:rPr>
          <w:rFonts w:ascii="Times New Roman" w:hAnsi="Times New Roman" w:cs="Times New Roman"/>
          <w:sz w:val="24"/>
          <w:szCs w:val="24"/>
          <w:lang w:val="en-GB"/>
        </w:rPr>
        <w:t xml:space="preserve"> to conclude the proper </w:t>
      </w:r>
      <w:r>
        <w:rPr>
          <w:rFonts w:ascii="Times New Roman" w:hAnsi="Times New Roman" w:cs="Times New Roman"/>
          <w:sz w:val="24"/>
          <w:szCs w:val="24"/>
          <w:lang w:val="en-GB"/>
        </w:rPr>
        <w:t xml:space="preserve">and adequate </w:t>
      </w:r>
      <w:r w:rsidRPr="00873BBF">
        <w:rPr>
          <w:rFonts w:ascii="Times New Roman" w:hAnsi="Times New Roman" w:cs="Times New Roman"/>
          <w:sz w:val="24"/>
          <w:szCs w:val="24"/>
          <w:lang w:val="en-GB"/>
        </w:rPr>
        <w:t xml:space="preserve">contracts </w:t>
      </w:r>
      <w:r w:rsidR="00235114">
        <w:rPr>
          <w:rFonts w:ascii="Times New Roman" w:hAnsi="Times New Roman" w:cs="Times New Roman"/>
          <w:sz w:val="24"/>
          <w:szCs w:val="24"/>
          <w:lang w:val="en-GB"/>
        </w:rPr>
        <w:t>with</w:t>
      </w:r>
      <w:r w:rsidRPr="00873BBF">
        <w:rPr>
          <w:rFonts w:ascii="Times New Roman" w:hAnsi="Times New Roman" w:cs="Times New Roman"/>
          <w:sz w:val="24"/>
          <w:szCs w:val="24"/>
          <w:lang w:val="en-GB"/>
        </w:rPr>
        <w:t xml:space="preserve"> a given counterparty. </w:t>
      </w:r>
      <w:r w:rsidR="00235114" w:rsidRPr="00235114">
        <w:rPr>
          <w:rFonts w:ascii="Times New Roman" w:hAnsi="Times New Roman" w:cs="Times New Roman"/>
          <w:sz w:val="24"/>
          <w:szCs w:val="24"/>
          <w:lang w:val="en-GB"/>
        </w:rPr>
        <w:t>Checking the</w:t>
      </w:r>
      <w:r w:rsidR="00235114">
        <w:rPr>
          <w:rFonts w:ascii="Times New Roman" w:hAnsi="Times New Roman" w:cs="Times New Roman"/>
          <w:sz w:val="24"/>
          <w:szCs w:val="24"/>
          <w:lang w:val="en-GB"/>
        </w:rPr>
        <w:t xml:space="preserve"> </w:t>
      </w:r>
      <w:r w:rsidRPr="00873BBF">
        <w:rPr>
          <w:rFonts w:ascii="Times New Roman" w:hAnsi="Times New Roman" w:cs="Times New Roman"/>
          <w:sz w:val="24"/>
          <w:szCs w:val="24"/>
          <w:lang w:val="en-GB"/>
        </w:rPr>
        <w:t>limit type and its utilisation</w:t>
      </w:r>
      <w:r>
        <w:rPr>
          <w:rFonts w:ascii="Times New Roman" w:hAnsi="Times New Roman" w:cs="Times New Roman"/>
          <w:sz w:val="24"/>
          <w:szCs w:val="24"/>
          <w:lang w:val="en-GB"/>
        </w:rPr>
        <w:t xml:space="preserve"> it </w:t>
      </w:r>
      <w:r w:rsidRPr="00873BBF">
        <w:rPr>
          <w:rFonts w:ascii="Times New Roman" w:hAnsi="Times New Roman" w:cs="Times New Roman"/>
          <w:sz w:val="24"/>
          <w:szCs w:val="24"/>
          <w:lang w:val="en-GB"/>
        </w:rPr>
        <w:t>is very eas</w:t>
      </w:r>
      <w:r>
        <w:rPr>
          <w:rFonts w:ascii="Times New Roman" w:hAnsi="Times New Roman" w:cs="Times New Roman"/>
          <w:sz w:val="24"/>
          <w:szCs w:val="24"/>
          <w:lang w:val="en-GB"/>
        </w:rPr>
        <w:t>y</w:t>
      </w:r>
      <w:r w:rsidRPr="00873BBF">
        <w:rPr>
          <w:rFonts w:ascii="Times New Roman" w:hAnsi="Times New Roman" w:cs="Times New Roman"/>
          <w:sz w:val="24"/>
          <w:szCs w:val="24"/>
          <w:lang w:val="en-GB"/>
        </w:rPr>
        <w:t xml:space="preserve"> to </w:t>
      </w:r>
      <w:r>
        <w:rPr>
          <w:rFonts w:ascii="Times New Roman" w:hAnsi="Times New Roman" w:cs="Times New Roman"/>
          <w:sz w:val="24"/>
          <w:szCs w:val="24"/>
          <w:lang w:val="en-GB"/>
        </w:rPr>
        <w:t>choose</w:t>
      </w:r>
      <w:r w:rsidRPr="00873BBF">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financial </w:t>
      </w:r>
      <w:r w:rsidRPr="00873BBF">
        <w:rPr>
          <w:rFonts w:ascii="Times New Roman" w:hAnsi="Times New Roman" w:cs="Times New Roman"/>
          <w:sz w:val="24"/>
          <w:szCs w:val="24"/>
          <w:lang w:val="en-GB"/>
        </w:rPr>
        <w:t xml:space="preserve">instrument and </w:t>
      </w:r>
      <w:r>
        <w:rPr>
          <w:rFonts w:ascii="Times New Roman" w:hAnsi="Times New Roman" w:cs="Times New Roman"/>
          <w:sz w:val="24"/>
          <w:szCs w:val="24"/>
          <w:lang w:val="en-GB"/>
        </w:rPr>
        <w:t xml:space="preserve">determine </w:t>
      </w:r>
      <w:r w:rsidRPr="00873BBF">
        <w:rPr>
          <w:rFonts w:ascii="Times New Roman" w:hAnsi="Times New Roman" w:cs="Times New Roman"/>
          <w:sz w:val="24"/>
          <w:szCs w:val="24"/>
          <w:lang w:val="en-GB"/>
        </w:rPr>
        <w:t xml:space="preserve">acceptable risk exposure </w:t>
      </w:r>
      <w:r>
        <w:rPr>
          <w:rFonts w:ascii="Times New Roman" w:hAnsi="Times New Roman" w:cs="Times New Roman"/>
          <w:sz w:val="24"/>
          <w:szCs w:val="24"/>
          <w:lang w:val="en-GB"/>
        </w:rPr>
        <w:t>(thus notional position size)</w:t>
      </w:r>
      <w:r w:rsidRPr="00CC4A58">
        <w:rPr>
          <w:rFonts w:ascii="Times New Roman" w:hAnsi="Times New Roman" w:cs="Times New Roman"/>
          <w:sz w:val="24"/>
          <w:szCs w:val="24"/>
          <w:lang w:val="en-GB"/>
        </w:rPr>
        <w:t xml:space="preserve"> </w:t>
      </w:r>
      <w:r w:rsidRPr="00873BBF">
        <w:rPr>
          <w:rFonts w:ascii="Times New Roman" w:hAnsi="Times New Roman" w:cs="Times New Roman"/>
          <w:sz w:val="24"/>
          <w:szCs w:val="24"/>
          <w:lang w:val="en-GB"/>
        </w:rPr>
        <w:t>as well as collateral type</w:t>
      </w:r>
      <w:r>
        <w:rPr>
          <w:rFonts w:ascii="Times New Roman" w:hAnsi="Times New Roman" w:cs="Times New Roman"/>
          <w:sz w:val="24"/>
          <w:szCs w:val="24"/>
          <w:lang w:val="en-GB"/>
        </w:rPr>
        <w:t>.</w:t>
      </w:r>
      <w:r w:rsidRPr="00873BBF">
        <w:rPr>
          <w:rFonts w:ascii="Times New Roman" w:hAnsi="Times New Roman" w:cs="Times New Roman"/>
          <w:sz w:val="24"/>
          <w:szCs w:val="24"/>
          <w:lang w:val="en-GB"/>
        </w:rPr>
        <w:t xml:space="preserve"> </w:t>
      </w:r>
      <w:r>
        <w:rPr>
          <w:rFonts w:ascii="Times New Roman" w:hAnsi="Times New Roman" w:cs="Times New Roman"/>
          <w:sz w:val="24"/>
          <w:szCs w:val="24"/>
          <w:lang w:val="en-GB"/>
        </w:rPr>
        <w:t>After contracts conclusion t</w:t>
      </w:r>
      <w:r w:rsidR="00C3126F" w:rsidRPr="00F04989">
        <w:rPr>
          <w:rFonts w:ascii="Times New Roman" w:hAnsi="Times New Roman" w:cs="Times New Roman"/>
          <w:sz w:val="24"/>
          <w:szCs w:val="24"/>
          <w:lang w:val="en-GB"/>
        </w:rPr>
        <w:t xml:space="preserve">he treasury limits utilisation is carried out on a regular basis. The daily review consists of reports on limits utilisation and additional collaterals for all counterparties that have open positions in any derivatives. </w:t>
      </w:r>
      <w:r w:rsidR="00254B81" w:rsidRPr="00F04989">
        <w:rPr>
          <w:rFonts w:ascii="Times New Roman" w:hAnsi="Times New Roman" w:cs="Times New Roman"/>
          <w:sz w:val="24"/>
          <w:szCs w:val="24"/>
          <w:lang w:val="en-GB"/>
        </w:rPr>
        <w:t xml:space="preserve">In case any threshold is breached the </w:t>
      </w:r>
      <w:r w:rsidR="00254B81" w:rsidRPr="004452E5">
        <w:rPr>
          <w:rFonts w:ascii="Times New Roman" w:hAnsi="Times New Roman" w:cs="Times New Roman"/>
          <w:sz w:val="24"/>
          <w:szCs w:val="24"/>
          <w:lang w:val="en-GB"/>
        </w:rPr>
        <w:t>proper action is undertaken</w:t>
      </w:r>
      <w:r w:rsidR="00254B81" w:rsidRPr="00F04989">
        <w:rPr>
          <w:rFonts w:ascii="Times New Roman" w:hAnsi="Times New Roman" w:cs="Times New Roman"/>
          <w:lang w:val="en-GB"/>
        </w:rPr>
        <w:t xml:space="preserve"> (see table </w:t>
      </w:r>
      <w:r w:rsidR="00E65F55">
        <w:rPr>
          <w:rFonts w:ascii="Times New Roman" w:hAnsi="Times New Roman" w:cs="Times New Roman"/>
          <w:lang w:val="en-GB"/>
        </w:rPr>
        <w:t>7</w:t>
      </w:r>
      <w:r w:rsidR="00254B81" w:rsidRPr="00F04989">
        <w:rPr>
          <w:rFonts w:ascii="Times New Roman" w:hAnsi="Times New Roman" w:cs="Times New Roman"/>
          <w:lang w:val="en-GB"/>
        </w:rPr>
        <w:t>).</w:t>
      </w:r>
    </w:p>
    <w:p w14:paraId="1CC93AE9" w14:textId="2DEAD5EE" w:rsidR="00254B81" w:rsidRPr="007B5711" w:rsidRDefault="00254B81" w:rsidP="00254B81">
      <w:pPr>
        <w:jc w:val="both"/>
        <w:rPr>
          <w:rFonts w:ascii="Times New Roman" w:hAnsi="Times New Roman" w:cs="Times New Roman"/>
          <w:lang w:val="en-GB"/>
        </w:rPr>
      </w:pPr>
      <w:r w:rsidRPr="008F2D48">
        <w:rPr>
          <w:rFonts w:ascii="Times New Roman" w:hAnsi="Times New Roman" w:cs="Times New Roman"/>
          <w:b/>
          <w:bCs/>
          <w:lang w:val="en-GB"/>
        </w:rPr>
        <w:t xml:space="preserve">Table </w:t>
      </w:r>
      <w:r w:rsidR="00E65F55">
        <w:rPr>
          <w:rFonts w:ascii="Times New Roman" w:hAnsi="Times New Roman" w:cs="Times New Roman"/>
          <w:b/>
          <w:bCs/>
          <w:lang w:val="en-GB"/>
        </w:rPr>
        <w:t>7</w:t>
      </w:r>
      <w:del w:id="8" w:author="piotr.wybieralski piotr.wybieralski" w:date="2023-02-23T21:00:00Z">
        <w:r w:rsidRPr="008F2D48" w:rsidDel="0091101A">
          <w:rPr>
            <w:rFonts w:ascii="Times New Roman" w:hAnsi="Times New Roman" w:cs="Times New Roman"/>
            <w:b/>
            <w:bCs/>
            <w:lang w:val="en-GB"/>
          </w:rPr>
          <w:delText>2</w:delText>
        </w:r>
      </w:del>
      <w:r w:rsidRPr="008F2D48">
        <w:rPr>
          <w:rFonts w:ascii="Times New Roman" w:hAnsi="Times New Roman" w:cs="Times New Roman"/>
          <w:b/>
          <w:bCs/>
          <w:lang w:val="en-GB"/>
        </w:rPr>
        <w:t>.</w:t>
      </w:r>
      <w:r w:rsidRPr="007B5711">
        <w:rPr>
          <w:rFonts w:ascii="Times New Roman" w:hAnsi="Times New Roman" w:cs="Times New Roman"/>
          <w:lang w:val="en-GB"/>
        </w:rPr>
        <w:t xml:space="preserve"> Procedure in the </w:t>
      </w:r>
      <w:r w:rsidR="00742A35">
        <w:rPr>
          <w:rFonts w:ascii="Times New Roman" w:hAnsi="Times New Roman" w:cs="Times New Roman"/>
          <w:lang w:val="en-GB"/>
        </w:rPr>
        <w:t>case</w:t>
      </w:r>
      <w:r w:rsidRPr="007B5711">
        <w:rPr>
          <w:rFonts w:ascii="Times New Roman" w:hAnsi="Times New Roman" w:cs="Times New Roman"/>
          <w:lang w:val="en-GB"/>
        </w:rPr>
        <w:t xml:space="preserve"> of </w:t>
      </w:r>
      <w:r w:rsidR="00754097">
        <w:rPr>
          <w:rFonts w:ascii="Times New Roman" w:hAnsi="Times New Roman" w:cs="Times New Roman"/>
          <w:lang w:val="en-GB"/>
        </w:rPr>
        <w:t>breaching</w:t>
      </w:r>
      <w:r w:rsidRPr="007B5711">
        <w:rPr>
          <w:rFonts w:ascii="Times New Roman" w:hAnsi="Times New Roman" w:cs="Times New Roman"/>
          <w:lang w:val="en-GB"/>
        </w:rPr>
        <w:t xml:space="preserve"> </w:t>
      </w:r>
      <w:r w:rsidR="00742A35">
        <w:rPr>
          <w:rFonts w:ascii="Times New Roman" w:hAnsi="Times New Roman" w:cs="Times New Roman"/>
          <w:lang w:val="en-GB"/>
        </w:rPr>
        <w:t>certain</w:t>
      </w:r>
      <w:r w:rsidRPr="007B5711">
        <w:rPr>
          <w:rFonts w:ascii="Times New Roman" w:hAnsi="Times New Roman" w:cs="Times New Roman"/>
          <w:lang w:val="en-GB"/>
        </w:rPr>
        <w:t xml:space="preserve"> levels of treasury limit amount</w:t>
      </w:r>
      <w:r w:rsidR="000C5A39">
        <w:rPr>
          <w:rStyle w:val="Odwoanieprzypisudolnego"/>
          <w:rFonts w:ascii="Times New Roman" w:hAnsi="Times New Roman" w:cs="Times New Roman"/>
          <w:lang w:val="en-GB"/>
        </w:rPr>
        <w:footnoteReference w:id="11"/>
      </w:r>
      <w:r w:rsidRPr="007B5711">
        <w:rPr>
          <w:rFonts w:ascii="Times New Roman" w:hAnsi="Times New Roman" w:cs="Times New Roman"/>
          <w:lang w:val="en-GB"/>
        </w:rPr>
        <w:t xml:space="preserve"> </w:t>
      </w:r>
    </w:p>
    <w:tbl>
      <w:tblPr>
        <w:tblStyle w:val="Tabela-Siatka"/>
        <w:tblW w:w="0" w:type="auto"/>
        <w:tblLook w:val="04A0" w:firstRow="1" w:lastRow="0" w:firstColumn="1" w:lastColumn="0" w:noHBand="0" w:noVBand="1"/>
      </w:tblPr>
      <w:tblGrid>
        <w:gridCol w:w="2122"/>
        <w:gridCol w:w="6939"/>
      </w:tblGrid>
      <w:tr w:rsidR="002C0347" w:rsidRPr="00C01518" w14:paraId="6B4AC4D6" w14:textId="77777777" w:rsidTr="00197FD3">
        <w:tc>
          <w:tcPr>
            <w:tcW w:w="2122" w:type="dxa"/>
          </w:tcPr>
          <w:p w14:paraId="252ADEB8" w14:textId="4533FEE0" w:rsidR="002C0347" w:rsidRPr="007B5711" w:rsidRDefault="00B8060D" w:rsidP="008F1564">
            <w:pPr>
              <w:jc w:val="center"/>
              <w:rPr>
                <w:rFonts w:ascii="Times New Roman" w:hAnsi="Times New Roman" w:cs="Times New Roman"/>
                <w:sz w:val="20"/>
                <w:szCs w:val="20"/>
                <w:lang w:val="en-GB"/>
              </w:rPr>
            </w:pPr>
            <w:r w:rsidRPr="007B5711">
              <w:rPr>
                <w:rFonts w:ascii="Times New Roman" w:hAnsi="Times New Roman" w:cs="Times New Roman"/>
                <w:sz w:val="20"/>
                <w:szCs w:val="20"/>
                <w:lang w:val="en-GB"/>
              </w:rPr>
              <w:t xml:space="preserve">Utilisation </w:t>
            </w:r>
            <w:r w:rsidR="008F1564">
              <w:rPr>
                <w:rFonts w:ascii="Times New Roman" w:hAnsi="Times New Roman" w:cs="Times New Roman"/>
                <w:sz w:val="20"/>
                <w:szCs w:val="20"/>
                <w:lang w:val="en-GB"/>
              </w:rPr>
              <w:t xml:space="preserve">ratio </w:t>
            </w:r>
            <w:r w:rsidRPr="007B5711">
              <w:rPr>
                <w:rFonts w:ascii="Times New Roman" w:hAnsi="Times New Roman" w:cs="Times New Roman"/>
                <w:sz w:val="20"/>
                <w:szCs w:val="20"/>
                <w:lang w:val="en-GB"/>
              </w:rPr>
              <w:t>of treasury limit</w:t>
            </w:r>
            <w:r w:rsidR="00254B81" w:rsidRPr="007B5711">
              <w:rPr>
                <w:rFonts w:ascii="Times New Roman" w:hAnsi="Times New Roman" w:cs="Times New Roman"/>
                <w:sz w:val="20"/>
                <w:szCs w:val="20"/>
                <w:lang w:val="en-GB"/>
              </w:rPr>
              <w:t xml:space="preserve"> amount</w:t>
            </w:r>
          </w:p>
        </w:tc>
        <w:tc>
          <w:tcPr>
            <w:tcW w:w="6939" w:type="dxa"/>
          </w:tcPr>
          <w:p w14:paraId="78AEF71B" w14:textId="76C5C405" w:rsidR="002C0347" w:rsidRPr="007B5711" w:rsidRDefault="0067505C" w:rsidP="008F1564">
            <w:pPr>
              <w:jc w:val="center"/>
              <w:rPr>
                <w:rFonts w:ascii="Times New Roman" w:hAnsi="Times New Roman" w:cs="Times New Roman"/>
                <w:sz w:val="20"/>
                <w:szCs w:val="20"/>
                <w:lang w:val="en-GB"/>
              </w:rPr>
            </w:pPr>
            <w:r w:rsidRPr="007B5711">
              <w:rPr>
                <w:rFonts w:ascii="Times New Roman" w:hAnsi="Times New Roman" w:cs="Times New Roman"/>
                <w:sz w:val="20"/>
                <w:szCs w:val="20"/>
                <w:lang w:val="en-GB"/>
              </w:rPr>
              <w:t xml:space="preserve">The </w:t>
            </w:r>
            <w:r w:rsidR="00FB76D4" w:rsidRPr="007B5711">
              <w:rPr>
                <w:rFonts w:ascii="Times New Roman" w:hAnsi="Times New Roman" w:cs="Times New Roman"/>
                <w:sz w:val="20"/>
                <w:szCs w:val="20"/>
                <w:lang w:val="en-GB"/>
              </w:rPr>
              <w:t>steps</w:t>
            </w:r>
            <w:r w:rsidR="00B8060D" w:rsidRPr="007B5711">
              <w:rPr>
                <w:rFonts w:ascii="Times New Roman" w:hAnsi="Times New Roman" w:cs="Times New Roman"/>
                <w:sz w:val="20"/>
                <w:szCs w:val="20"/>
                <w:lang w:val="en-GB"/>
              </w:rPr>
              <w:t xml:space="preserve"> </w:t>
            </w:r>
            <w:r w:rsidRPr="007B5711">
              <w:rPr>
                <w:rFonts w:ascii="Times New Roman" w:hAnsi="Times New Roman" w:cs="Times New Roman"/>
                <w:sz w:val="20"/>
                <w:szCs w:val="20"/>
                <w:lang w:val="en-GB"/>
              </w:rPr>
              <w:t>to be taken</w:t>
            </w:r>
          </w:p>
        </w:tc>
      </w:tr>
      <w:tr w:rsidR="002C0347" w:rsidRPr="00C01518" w14:paraId="0281146F" w14:textId="77777777" w:rsidTr="00197FD3">
        <w:tc>
          <w:tcPr>
            <w:tcW w:w="2122" w:type="dxa"/>
          </w:tcPr>
          <w:p w14:paraId="2E6E33AA" w14:textId="15D7931F" w:rsidR="002C0347" w:rsidRPr="007B5711" w:rsidRDefault="00B8060D" w:rsidP="008F2D48">
            <w:pPr>
              <w:jc w:val="both"/>
              <w:rPr>
                <w:rFonts w:ascii="Times New Roman" w:hAnsi="Times New Roman" w:cs="Times New Roman"/>
                <w:sz w:val="20"/>
                <w:szCs w:val="20"/>
              </w:rPr>
            </w:pPr>
            <w:r w:rsidRPr="007B5711">
              <w:rPr>
                <w:rFonts w:ascii="Times New Roman" w:hAnsi="Times New Roman" w:cs="Times New Roman"/>
                <w:sz w:val="20"/>
                <w:szCs w:val="20"/>
              </w:rPr>
              <w:t>80</w:t>
            </w:r>
            <w:r w:rsidR="002C0347" w:rsidRPr="007B5711">
              <w:rPr>
                <w:rFonts w:ascii="Times New Roman" w:hAnsi="Times New Roman" w:cs="Times New Roman"/>
                <w:sz w:val="20"/>
                <w:szCs w:val="20"/>
              </w:rPr>
              <w:t>%</w:t>
            </w:r>
            <w:r w:rsidR="007B5711">
              <w:rPr>
                <w:rFonts w:ascii="Times New Roman" w:hAnsi="Times New Roman" w:cs="Times New Roman"/>
                <w:sz w:val="20"/>
                <w:szCs w:val="20"/>
              </w:rPr>
              <w:t xml:space="preserve"> </w:t>
            </w:r>
            <w:r w:rsidR="00254B81" w:rsidRPr="007B5711">
              <w:rPr>
                <w:rStyle w:val="Odwoanieprzypisudolnego"/>
                <w:rFonts w:ascii="Times New Roman" w:hAnsi="Times New Roman" w:cs="Times New Roman"/>
                <w:sz w:val="20"/>
                <w:szCs w:val="20"/>
              </w:rPr>
              <w:footnoteReference w:id="12"/>
            </w:r>
          </w:p>
        </w:tc>
        <w:tc>
          <w:tcPr>
            <w:tcW w:w="6939" w:type="dxa"/>
          </w:tcPr>
          <w:p w14:paraId="56A8C016" w14:textId="3FA61109" w:rsidR="00246A8E" w:rsidRDefault="00246A8E" w:rsidP="008F2D48">
            <w:pPr>
              <w:pStyle w:val="Akapitzlist"/>
              <w:numPr>
                <w:ilvl w:val="0"/>
                <w:numId w:val="5"/>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i</w:t>
            </w:r>
            <w:r w:rsidR="00D03048" w:rsidRPr="00246A8E">
              <w:rPr>
                <w:rFonts w:ascii="Times New Roman" w:hAnsi="Times New Roman" w:cs="Times New Roman"/>
                <w:sz w:val="20"/>
                <w:szCs w:val="20"/>
                <w:lang w:val="en-GB"/>
              </w:rPr>
              <w:t xml:space="preserve">nformation on 80% </w:t>
            </w:r>
            <w:r w:rsidR="00DE4ABA" w:rsidRPr="00246A8E">
              <w:rPr>
                <w:rFonts w:ascii="Times New Roman" w:hAnsi="Times New Roman" w:cs="Times New Roman"/>
                <w:sz w:val="20"/>
                <w:szCs w:val="20"/>
                <w:lang w:val="en-GB"/>
              </w:rPr>
              <w:t xml:space="preserve">ratio of the treasury limit </w:t>
            </w:r>
            <w:r w:rsidR="00D03048" w:rsidRPr="00246A8E">
              <w:rPr>
                <w:rFonts w:ascii="Times New Roman" w:hAnsi="Times New Roman" w:cs="Times New Roman"/>
                <w:sz w:val="20"/>
                <w:szCs w:val="20"/>
                <w:lang w:val="en-GB"/>
              </w:rPr>
              <w:t xml:space="preserve">utilization </w:t>
            </w:r>
            <w:r w:rsidR="00EF3B9B" w:rsidRPr="00246A8E">
              <w:rPr>
                <w:rFonts w:ascii="Times New Roman" w:hAnsi="Times New Roman" w:cs="Times New Roman"/>
                <w:sz w:val="20"/>
                <w:szCs w:val="20"/>
                <w:lang w:val="en-GB"/>
              </w:rPr>
              <w:t xml:space="preserve">is prepared </w:t>
            </w:r>
            <w:r w:rsidR="00FB76D4" w:rsidRPr="00246A8E">
              <w:rPr>
                <w:rFonts w:ascii="Times New Roman" w:hAnsi="Times New Roman" w:cs="Times New Roman"/>
                <w:sz w:val="20"/>
                <w:szCs w:val="20"/>
                <w:lang w:val="en-GB"/>
              </w:rPr>
              <w:t>as well as a</w:t>
            </w:r>
            <w:r w:rsidR="00D03048" w:rsidRPr="00246A8E">
              <w:rPr>
                <w:rFonts w:ascii="Times New Roman" w:hAnsi="Times New Roman" w:cs="Times New Roman"/>
                <w:sz w:val="20"/>
                <w:szCs w:val="20"/>
                <w:lang w:val="en-GB"/>
              </w:rPr>
              <w:t xml:space="preserve"> request to establish </w:t>
            </w:r>
            <w:r w:rsidR="00FB76D4" w:rsidRPr="00246A8E">
              <w:rPr>
                <w:rFonts w:ascii="Times New Roman" w:hAnsi="Times New Roman" w:cs="Times New Roman"/>
                <w:sz w:val="20"/>
                <w:szCs w:val="20"/>
                <w:lang w:val="en-GB"/>
              </w:rPr>
              <w:t xml:space="preserve">additional </w:t>
            </w:r>
            <w:r w:rsidR="00D03048" w:rsidRPr="00246A8E">
              <w:rPr>
                <w:rFonts w:ascii="Times New Roman" w:hAnsi="Times New Roman" w:cs="Times New Roman"/>
                <w:sz w:val="20"/>
                <w:szCs w:val="20"/>
                <w:lang w:val="en-GB"/>
              </w:rPr>
              <w:t xml:space="preserve">collateral in </w:t>
            </w:r>
            <w:r w:rsidR="00FB76D4" w:rsidRPr="00246A8E">
              <w:rPr>
                <w:rFonts w:ascii="Times New Roman" w:hAnsi="Times New Roman" w:cs="Times New Roman"/>
                <w:sz w:val="20"/>
                <w:szCs w:val="20"/>
                <w:lang w:val="en-GB"/>
              </w:rPr>
              <w:t>cash</w:t>
            </w:r>
            <w:r w:rsidR="00E73920">
              <w:rPr>
                <w:rFonts w:ascii="Times New Roman" w:hAnsi="Times New Roman" w:cs="Times New Roman"/>
                <w:sz w:val="20"/>
                <w:szCs w:val="20"/>
                <w:lang w:val="en-GB"/>
              </w:rPr>
              <w:t xml:space="preserve"> form </w:t>
            </w:r>
            <w:r w:rsidR="00FB76D4" w:rsidRPr="00246A8E">
              <w:rPr>
                <w:rFonts w:ascii="Times New Roman" w:hAnsi="Times New Roman" w:cs="Times New Roman"/>
                <w:sz w:val="20"/>
                <w:szCs w:val="20"/>
                <w:lang w:val="en-GB"/>
              </w:rPr>
              <w:t>(margin)</w:t>
            </w:r>
            <w:r w:rsidRPr="00246A8E">
              <w:rPr>
                <w:rFonts w:ascii="Times New Roman" w:hAnsi="Times New Roman" w:cs="Times New Roman"/>
                <w:sz w:val="20"/>
                <w:szCs w:val="20"/>
                <w:lang w:val="en-GB"/>
              </w:rPr>
              <w:t>,</w:t>
            </w:r>
          </w:p>
          <w:p w14:paraId="76A17EC4" w14:textId="5CC9F8C5" w:rsidR="00246A8E" w:rsidRDefault="00246A8E" w:rsidP="008F2D48">
            <w:pPr>
              <w:pStyle w:val="Akapitzlist"/>
              <w:numPr>
                <w:ilvl w:val="0"/>
                <w:numId w:val="5"/>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n</w:t>
            </w:r>
            <w:r w:rsidR="00FB76D4" w:rsidRPr="00246A8E">
              <w:rPr>
                <w:rFonts w:ascii="Times New Roman" w:hAnsi="Times New Roman" w:cs="Times New Roman"/>
                <w:sz w:val="20"/>
                <w:szCs w:val="20"/>
                <w:lang w:val="en-GB"/>
              </w:rPr>
              <w:t xml:space="preserve">o </w:t>
            </w:r>
            <w:r w:rsidR="00D03048" w:rsidRPr="00246A8E">
              <w:rPr>
                <w:rFonts w:ascii="Times New Roman" w:hAnsi="Times New Roman" w:cs="Times New Roman"/>
                <w:sz w:val="20"/>
                <w:szCs w:val="20"/>
                <w:lang w:val="en-GB"/>
              </w:rPr>
              <w:t>new transactions or roll</w:t>
            </w:r>
            <w:r w:rsidR="00FB76D4" w:rsidRPr="00246A8E">
              <w:rPr>
                <w:rFonts w:ascii="Times New Roman" w:hAnsi="Times New Roman" w:cs="Times New Roman"/>
                <w:sz w:val="20"/>
                <w:szCs w:val="20"/>
                <w:lang w:val="en-GB"/>
              </w:rPr>
              <w:t>-</w:t>
            </w:r>
            <w:r w:rsidR="00D03048" w:rsidRPr="00246A8E">
              <w:rPr>
                <w:rFonts w:ascii="Times New Roman" w:hAnsi="Times New Roman" w:cs="Times New Roman"/>
                <w:sz w:val="20"/>
                <w:szCs w:val="20"/>
                <w:lang w:val="en-GB"/>
              </w:rPr>
              <w:t>over</w:t>
            </w:r>
            <w:r w:rsidR="00FB76D4" w:rsidRPr="00246A8E">
              <w:rPr>
                <w:rFonts w:ascii="Times New Roman" w:hAnsi="Times New Roman" w:cs="Times New Roman"/>
                <w:sz w:val="20"/>
                <w:szCs w:val="20"/>
                <w:lang w:val="en-GB"/>
              </w:rPr>
              <w:t>s</w:t>
            </w:r>
            <w:r w:rsidR="00D03048" w:rsidRPr="00246A8E">
              <w:rPr>
                <w:rFonts w:ascii="Times New Roman" w:hAnsi="Times New Roman" w:cs="Times New Roman"/>
                <w:sz w:val="20"/>
                <w:szCs w:val="20"/>
                <w:lang w:val="en-GB"/>
              </w:rPr>
              <w:t xml:space="preserve"> </w:t>
            </w:r>
            <w:r w:rsidR="00FB76D4" w:rsidRPr="00246A8E">
              <w:rPr>
                <w:rFonts w:ascii="Times New Roman" w:hAnsi="Times New Roman" w:cs="Times New Roman"/>
                <w:sz w:val="20"/>
                <w:szCs w:val="20"/>
                <w:lang w:val="en-GB"/>
              </w:rPr>
              <w:t xml:space="preserve">under treasury limit </w:t>
            </w:r>
            <w:r w:rsidR="00DE4ABA" w:rsidRPr="00246A8E">
              <w:rPr>
                <w:rFonts w:ascii="Times New Roman" w:hAnsi="Times New Roman" w:cs="Times New Roman"/>
                <w:sz w:val="20"/>
                <w:szCs w:val="20"/>
                <w:lang w:val="en-GB"/>
              </w:rPr>
              <w:t>are</w:t>
            </w:r>
            <w:r w:rsidR="00FB76D4" w:rsidRPr="00246A8E">
              <w:rPr>
                <w:rFonts w:ascii="Times New Roman" w:hAnsi="Times New Roman" w:cs="Times New Roman"/>
                <w:sz w:val="20"/>
                <w:szCs w:val="20"/>
                <w:lang w:val="en-GB"/>
              </w:rPr>
              <w:t xml:space="preserve"> allowed (the possibility of using </w:t>
            </w:r>
            <w:r w:rsidR="00DE4ABA" w:rsidRPr="00246A8E">
              <w:rPr>
                <w:rFonts w:ascii="Times New Roman" w:hAnsi="Times New Roman" w:cs="Times New Roman"/>
                <w:sz w:val="20"/>
                <w:szCs w:val="20"/>
                <w:lang w:val="en-GB"/>
              </w:rPr>
              <w:t>a</w:t>
            </w:r>
            <w:r w:rsidR="00FB76D4" w:rsidRPr="00246A8E">
              <w:rPr>
                <w:rFonts w:ascii="Times New Roman" w:hAnsi="Times New Roman" w:cs="Times New Roman"/>
                <w:sz w:val="20"/>
                <w:szCs w:val="20"/>
                <w:lang w:val="en-GB"/>
              </w:rPr>
              <w:t xml:space="preserve"> treasury limit for </w:t>
            </w:r>
            <w:r w:rsidR="00DE4ABA" w:rsidRPr="00246A8E">
              <w:rPr>
                <w:rFonts w:ascii="Times New Roman" w:hAnsi="Times New Roman" w:cs="Times New Roman"/>
                <w:sz w:val="20"/>
                <w:szCs w:val="20"/>
                <w:lang w:val="en-GB"/>
              </w:rPr>
              <w:t xml:space="preserve">new </w:t>
            </w:r>
            <w:r w:rsidR="00FB76D4" w:rsidRPr="00246A8E">
              <w:rPr>
                <w:rFonts w:ascii="Times New Roman" w:hAnsi="Times New Roman" w:cs="Times New Roman"/>
                <w:sz w:val="20"/>
                <w:szCs w:val="20"/>
                <w:lang w:val="en-GB"/>
              </w:rPr>
              <w:t xml:space="preserve">derivatives is temporally </w:t>
            </w:r>
            <w:r w:rsidR="00D03048" w:rsidRPr="00246A8E">
              <w:rPr>
                <w:rFonts w:ascii="Times New Roman" w:hAnsi="Times New Roman" w:cs="Times New Roman"/>
                <w:sz w:val="20"/>
                <w:szCs w:val="20"/>
                <w:lang w:val="en-GB"/>
              </w:rPr>
              <w:t>blocked</w:t>
            </w:r>
            <w:r w:rsidR="00FB76D4" w:rsidRPr="00246A8E">
              <w:rPr>
                <w:rFonts w:ascii="Times New Roman" w:hAnsi="Times New Roman" w:cs="Times New Roman"/>
                <w:sz w:val="20"/>
                <w:szCs w:val="20"/>
                <w:lang w:val="en-GB"/>
              </w:rPr>
              <w:t xml:space="preserve">; it may be restored when </w:t>
            </w:r>
            <w:r w:rsidR="00E73920">
              <w:rPr>
                <w:rFonts w:ascii="Times New Roman" w:hAnsi="Times New Roman" w:cs="Times New Roman"/>
                <w:sz w:val="20"/>
                <w:szCs w:val="20"/>
                <w:lang w:val="en-GB"/>
              </w:rPr>
              <w:t>treasury limit utilisation falls</w:t>
            </w:r>
            <w:r w:rsidR="00E73920" w:rsidRPr="00246A8E">
              <w:rPr>
                <w:rFonts w:ascii="Times New Roman" w:hAnsi="Times New Roman" w:cs="Times New Roman"/>
                <w:sz w:val="20"/>
                <w:szCs w:val="20"/>
                <w:lang w:val="en-GB"/>
              </w:rPr>
              <w:t xml:space="preserve"> back </w:t>
            </w:r>
            <w:r w:rsidR="00E73920">
              <w:rPr>
                <w:rFonts w:ascii="Times New Roman" w:hAnsi="Times New Roman" w:cs="Times New Roman"/>
                <w:sz w:val="20"/>
                <w:szCs w:val="20"/>
                <w:lang w:val="en-GB"/>
              </w:rPr>
              <w:t>below this</w:t>
            </w:r>
            <w:r w:rsidR="00E73920" w:rsidRPr="00246A8E">
              <w:rPr>
                <w:rFonts w:ascii="Times New Roman" w:hAnsi="Times New Roman" w:cs="Times New Roman"/>
                <w:sz w:val="20"/>
                <w:szCs w:val="20"/>
                <w:lang w:val="en-GB"/>
              </w:rPr>
              <w:t xml:space="preserve"> level</w:t>
            </w:r>
            <w:r w:rsidR="00E73920">
              <w:rPr>
                <w:rFonts w:ascii="Times New Roman" w:hAnsi="Times New Roman" w:cs="Times New Roman"/>
                <w:sz w:val="20"/>
                <w:szCs w:val="20"/>
                <w:lang w:val="en-GB"/>
              </w:rPr>
              <w:t>, namely</w:t>
            </w:r>
            <w:r w:rsidR="00691FCF">
              <w:rPr>
                <w:rFonts w:ascii="Times New Roman" w:hAnsi="Times New Roman" w:cs="Times New Roman"/>
                <w:sz w:val="20"/>
                <w:szCs w:val="20"/>
                <w:lang w:val="en-GB"/>
              </w:rPr>
              <w:t xml:space="preserve"> </w:t>
            </w:r>
            <w:r w:rsidR="00691FCF" w:rsidRPr="00691FCF">
              <w:rPr>
                <w:rFonts w:ascii="Times New Roman" w:hAnsi="Times New Roman" w:cs="Times New Roman"/>
                <w:sz w:val="20"/>
                <w:szCs w:val="20"/>
                <w:lang w:val="en-GB"/>
              </w:rPr>
              <w:t>when the current value of concluded instruments will change accordingly</w:t>
            </w:r>
            <w:r w:rsidR="00FB76D4" w:rsidRPr="00246A8E">
              <w:rPr>
                <w:rFonts w:ascii="Times New Roman" w:hAnsi="Times New Roman" w:cs="Times New Roman"/>
                <w:sz w:val="20"/>
                <w:szCs w:val="20"/>
                <w:lang w:val="en-GB"/>
              </w:rPr>
              <w:t>)</w:t>
            </w:r>
            <w:r w:rsidRPr="00246A8E">
              <w:rPr>
                <w:rFonts w:ascii="Times New Roman" w:hAnsi="Times New Roman" w:cs="Times New Roman"/>
                <w:sz w:val="20"/>
                <w:szCs w:val="20"/>
                <w:lang w:val="en-GB"/>
              </w:rPr>
              <w:t>,</w:t>
            </w:r>
          </w:p>
          <w:p w14:paraId="0DEAF6A4" w14:textId="77777777" w:rsidR="00246A8E" w:rsidRDefault="00246A8E" w:rsidP="008F2D48">
            <w:pPr>
              <w:pStyle w:val="Akapitzlist"/>
              <w:numPr>
                <w:ilvl w:val="0"/>
                <w:numId w:val="5"/>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t</w:t>
            </w:r>
            <w:r w:rsidR="00D03048" w:rsidRPr="00246A8E">
              <w:rPr>
                <w:rFonts w:ascii="Times New Roman" w:hAnsi="Times New Roman" w:cs="Times New Roman"/>
                <w:sz w:val="20"/>
                <w:szCs w:val="20"/>
                <w:lang w:val="en-GB"/>
              </w:rPr>
              <w:t>he c</w:t>
            </w:r>
            <w:r w:rsidR="00FB76D4" w:rsidRPr="00246A8E">
              <w:rPr>
                <w:rFonts w:ascii="Times New Roman" w:hAnsi="Times New Roman" w:cs="Times New Roman"/>
                <w:sz w:val="20"/>
                <w:szCs w:val="20"/>
                <w:lang w:val="en-GB"/>
              </w:rPr>
              <w:t>ounterparty</w:t>
            </w:r>
            <w:r w:rsidR="00D03048" w:rsidRPr="00246A8E">
              <w:rPr>
                <w:rFonts w:ascii="Times New Roman" w:hAnsi="Times New Roman" w:cs="Times New Roman"/>
                <w:sz w:val="20"/>
                <w:szCs w:val="20"/>
                <w:lang w:val="en-GB"/>
              </w:rPr>
              <w:t xml:space="preserve"> may only </w:t>
            </w:r>
            <w:r w:rsidR="00FB76D4" w:rsidRPr="00246A8E">
              <w:rPr>
                <w:rFonts w:ascii="Times New Roman" w:hAnsi="Times New Roman" w:cs="Times New Roman"/>
                <w:sz w:val="20"/>
                <w:szCs w:val="20"/>
                <w:lang w:val="en-GB"/>
              </w:rPr>
              <w:t xml:space="preserve">conclude </w:t>
            </w:r>
            <w:r w:rsidR="00D03048" w:rsidRPr="00246A8E">
              <w:rPr>
                <w:rFonts w:ascii="Times New Roman" w:hAnsi="Times New Roman" w:cs="Times New Roman"/>
                <w:sz w:val="20"/>
                <w:szCs w:val="20"/>
                <w:lang w:val="en-GB"/>
              </w:rPr>
              <w:t xml:space="preserve">reverse trades aimed at closing existing </w:t>
            </w:r>
            <w:r w:rsidR="009737AE" w:rsidRPr="00246A8E">
              <w:rPr>
                <w:rFonts w:ascii="Times New Roman" w:hAnsi="Times New Roman" w:cs="Times New Roman"/>
                <w:sz w:val="20"/>
                <w:szCs w:val="20"/>
                <w:lang w:val="en-GB"/>
              </w:rPr>
              <w:t xml:space="preserve">open </w:t>
            </w:r>
            <w:r w:rsidR="00D03048" w:rsidRPr="00246A8E">
              <w:rPr>
                <w:rFonts w:ascii="Times New Roman" w:hAnsi="Times New Roman" w:cs="Times New Roman"/>
                <w:sz w:val="20"/>
                <w:szCs w:val="20"/>
                <w:lang w:val="en-GB"/>
              </w:rPr>
              <w:t>positions (or shortening</w:t>
            </w:r>
            <w:r w:rsidR="00FB76D4" w:rsidRPr="00246A8E">
              <w:rPr>
                <w:rFonts w:ascii="Times New Roman" w:hAnsi="Times New Roman" w:cs="Times New Roman"/>
                <w:sz w:val="20"/>
                <w:szCs w:val="20"/>
                <w:lang w:val="en-GB"/>
              </w:rPr>
              <w:t>/terminate</w:t>
            </w:r>
            <w:r w:rsidR="00D03048" w:rsidRPr="00246A8E">
              <w:rPr>
                <w:rFonts w:ascii="Times New Roman" w:hAnsi="Times New Roman" w:cs="Times New Roman"/>
                <w:sz w:val="20"/>
                <w:szCs w:val="20"/>
                <w:lang w:val="en-GB"/>
              </w:rPr>
              <w:t xml:space="preserve"> non-</w:t>
            </w:r>
            <w:r w:rsidR="00FB76D4" w:rsidRPr="00246A8E">
              <w:rPr>
                <w:rFonts w:ascii="Times New Roman" w:hAnsi="Times New Roman" w:cs="Times New Roman"/>
                <w:sz w:val="20"/>
                <w:szCs w:val="20"/>
                <w:lang w:val="en-GB"/>
              </w:rPr>
              <w:t>matured contracts</w:t>
            </w:r>
            <w:r w:rsidR="00D03048" w:rsidRPr="00246A8E">
              <w:rPr>
                <w:rFonts w:ascii="Times New Roman" w:hAnsi="Times New Roman" w:cs="Times New Roman"/>
                <w:sz w:val="20"/>
                <w:szCs w:val="20"/>
                <w:lang w:val="en-GB"/>
              </w:rPr>
              <w:t>)</w:t>
            </w:r>
            <w:r w:rsidRPr="00246A8E">
              <w:rPr>
                <w:rFonts w:ascii="Times New Roman" w:hAnsi="Times New Roman" w:cs="Times New Roman"/>
                <w:sz w:val="20"/>
                <w:szCs w:val="20"/>
                <w:lang w:val="en-GB"/>
              </w:rPr>
              <w:t>,</w:t>
            </w:r>
          </w:p>
          <w:p w14:paraId="06C2CFA1" w14:textId="77777777" w:rsidR="00246A8E" w:rsidRDefault="00246A8E" w:rsidP="008F2D48">
            <w:pPr>
              <w:pStyle w:val="Akapitzlist"/>
              <w:numPr>
                <w:ilvl w:val="0"/>
                <w:numId w:val="5"/>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t</w:t>
            </w:r>
            <w:r w:rsidR="00D03048" w:rsidRPr="00246A8E">
              <w:rPr>
                <w:rFonts w:ascii="Times New Roman" w:hAnsi="Times New Roman" w:cs="Times New Roman"/>
                <w:sz w:val="20"/>
                <w:szCs w:val="20"/>
                <w:lang w:val="en-GB"/>
              </w:rPr>
              <w:t xml:space="preserve">he client's case is immediately presented to the relevant committee along with an </w:t>
            </w:r>
            <w:r w:rsidR="007B5711" w:rsidRPr="00246A8E">
              <w:rPr>
                <w:rFonts w:ascii="Times New Roman" w:hAnsi="Times New Roman" w:cs="Times New Roman"/>
                <w:sz w:val="20"/>
                <w:szCs w:val="20"/>
                <w:lang w:val="en-GB"/>
              </w:rPr>
              <w:t xml:space="preserve">analysis of </w:t>
            </w:r>
            <w:r w:rsidR="009737AE" w:rsidRPr="00246A8E">
              <w:rPr>
                <w:rFonts w:ascii="Times New Roman" w:hAnsi="Times New Roman" w:cs="Times New Roman"/>
                <w:sz w:val="20"/>
                <w:szCs w:val="20"/>
                <w:lang w:val="en-GB"/>
              </w:rPr>
              <w:t xml:space="preserve">economic and financial </w:t>
            </w:r>
            <w:r w:rsidR="00D03048" w:rsidRPr="00246A8E">
              <w:rPr>
                <w:rFonts w:ascii="Times New Roman" w:hAnsi="Times New Roman" w:cs="Times New Roman"/>
                <w:sz w:val="20"/>
                <w:szCs w:val="20"/>
                <w:lang w:val="en-GB"/>
              </w:rPr>
              <w:t>situation</w:t>
            </w:r>
            <w:r w:rsidR="007B5711" w:rsidRPr="00246A8E">
              <w:rPr>
                <w:rFonts w:ascii="Times New Roman" w:hAnsi="Times New Roman" w:cs="Times New Roman"/>
                <w:sz w:val="20"/>
                <w:szCs w:val="20"/>
                <w:lang w:val="en-GB"/>
              </w:rPr>
              <w:t xml:space="preserve"> backed by</w:t>
            </w:r>
            <w:r w:rsidRPr="00246A8E">
              <w:rPr>
                <w:rFonts w:ascii="Times New Roman" w:hAnsi="Times New Roman" w:cs="Times New Roman"/>
                <w:sz w:val="20"/>
                <w:szCs w:val="20"/>
                <w:lang w:val="en-GB"/>
              </w:rPr>
              <w:t xml:space="preserve"> the</w:t>
            </w:r>
            <w:r w:rsidR="00D03048" w:rsidRPr="00246A8E">
              <w:rPr>
                <w:rFonts w:ascii="Times New Roman" w:hAnsi="Times New Roman" w:cs="Times New Roman"/>
                <w:sz w:val="20"/>
                <w:szCs w:val="20"/>
                <w:lang w:val="en-GB"/>
              </w:rPr>
              <w:t xml:space="preserve"> recommendation of a </w:t>
            </w:r>
            <w:r w:rsidR="007B5711" w:rsidRPr="00246A8E">
              <w:rPr>
                <w:rFonts w:ascii="Times New Roman" w:hAnsi="Times New Roman" w:cs="Times New Roman"/>
                <w:sz w:val="20"/>
                <w:szCs w:val="20"/>
                <w:lang w:val="en-GB"/>
              </w:rPr>
              <w:t xml:space="preserve">further </w:t>
            </w:r>
            <w:r w:rsidR="00D03048" w:rsidRPr="00246A8E">
              <w:rPr>
                <w:rFonts w:ascii="Times New Roman" w:hAnsi="Times New Roman" w:cs="Times New Roman"/>
                <w:sz w:val="20"/>
                <w:szCs w:val="20"/>
                <w:lang w:val="en-GB"/>
              </w:rPr>
              <w:t>strategy in the event of a</w:t>
            </w:r>
            <w:r w:rsidR="007B5711" w:rsidRPr="00246A8E">
              <w:rPr>
                <w:rFonts w:ascii="Times New Roman" w:hAnsi="Times New Roman" w:cs="Times New Roman"/>
                <w:sz w:val="20"/>
                <w:szCs w:val="20"/>
                <w:lang w:val="en-GB"/>
              </w:rPr>
              <w:t>dditional</w:t>
            </w:r>
            <w:r w:rsidR="00D03048" w:rsidRPr="00246A8E">
              <w:rPr>
                <w:rFonts w:ascii="Times New Roman" w:hAnsi="Times New Roman" w:cs="Times New Roman"/>
                <w:sz w:val="20"/>
                <w:szCs w:val="20"/>
                <w:lang w:val="en-GB"/>
              </w:rPr>
              <w:t xml:space="preserve"> deterioration of the transaction valuation</w:t>
            </w:r>
            <w:r w:rsidRPr="00246A8E">
              <w:rPr>
                <w:rFonts w:ascii="Times New Roman" w:hAnsi="Times New Roman" w:cs="Times New Roman"/>
                <w:sz w:val="20"/>
                <w:szCs w:val="20"/>
                <w:lang w:val="en-GB"/>
              </w:rPr>
              <w:t>,</w:t>
            </w:r>
          </w:p>
          <w:p w14:paraId="1820135E" w14:textId="0027F4DE" w:rsidR="00D03048" w:rsidRPr="00246A8E" w:rsidRDefault="00246A8E" w:rsidP="008F2D48">
            <w:pPr>
              <w:pStyle w:val="Akapitzlist"/>
              <w:numPr>
                <w:ilvl w:val="0"/>
                <w:numId w:val="5"/>
              </w:numPr>
              <w:jc w:val="both"/>
              <w:rPr>
                <w:rFonts w:ascii="Times New Roman" w:hAnsi="Times New Roman" w:cs="Times New Roman"/>
                <w:sz w:val="20"/>
                <w:szCs w:val="20"/>
                <w:lang w:val="en-GB"/>
              </w:rPr>
            </w:pPr>
            <w:r>
              <w:rPr>
                <w:rFonts w:ascii="Times New Roman" w:hAnsi="Times New Roman" w:cs="Times New Roman"/>
                <w:sz w:val="20"/>
                <w:szCs w:val="20"/>
                <w:lang w:val="en-GB"/>
              </w:rPr>
              <w:t>s</w:t>
            </w:r>
            <w:r w:rsidR="00D03048" w:rsidRPr="00246A8E">
              <w:rPr>
                <w:rFonts w:ascii="Times New Roman" w:hAnsi="Times New Roman" w:cs="Times New Roman"/>
                <w:sz w:val="20"/>
                <w:szCs w:val="20"/>
                <w:lang w:val="en-GB"/>
              </w:rPr>
              <w:t>trategies for next steps</w:t>
            </w:r>
            <w:r w:rsidR="007B5711" w:rsidRPr="00246A8E">
              <w:rPr>
                <w:rFonts w:ascii="Times New Roman" w:hAnsi="Times New Roman" w:cs="Times New Roman"/>
                <w:sz w:val="20"/>
                <w:szCs w:val="20"/>
                <w:lang w:val="en-GB"/>
              </w:rPr>
              <w:t xml:space="preserve"> may</w:t>
            </w:r>
            <w:r w:rsidR="00D03048" w:rsidRPr="00246A8E">
              <w:rPr>
                <w:rFonts w:ascii="Times New Roman" w:hAnsi="Times New Roman" w:cs="Times New Roman"/>
                <w:sz w:val="20"/>
                <w:szCs w:val="20"/>
                <w:lang w:val="en-GB"/>
              </w:rPr>
              <w:t xml:space="preserve"> include:</w:t>
            </w:r>
          </w:p>
          <w:p w14:paraId="2193B413" w14:textId="0AEF773B" w:rsidR="00D03048" w:rsidRPr="00246A8E" w:rsidRDefault="00D03048" w:rsidP="008F2D48">
            <w:pPr>
              <w:pStyle w:val="Akapitzlist"/>
              <w:numPr>
                <w:ilvl w:val="0"/>
                <w:numId w:val="7"/>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 xml:space="preserve">application for increasing the </w:t>
            </w:r>
            <w:r w:rsidR="007B5711" w:rsidRPr="00246A8E">
              <w:rPr>
                <w:rFonts w:ascii="Times New Roman" w:hAnsi="Times New Roman" w:cs="Times New Roman"/>
                <w:sz w:val="20"/>
                <w:szCs w:val="20"/>
                <w:lang w:val="en-GB"/>
              </w:rPr>
              <w:t>treasury</w:t>
            </w:r>
            <w:r w:rsidRPr="00246A8E">
              <w:rPr>
                <w:rFonts w:ascii="Times New Roman" w:hAnsi="Times New Roman" w:cs="Times New Roman"/>
                <w:sz w:val="20"/>
                <w:szCs w:val="20"/>
                <w:lang w:val="en-GB"/>
              </w:rPr>
              <w:t xml:space="preserve"> limit</w:t>
            </w:r>
            <w:r w:rsidR="007B5711" w:rsidRPr="00246A8E">
              <w:rPr>
                <w:rFonts w:ascii="Times New Roman" w:hAnsi="Times New Roman" w:cs="Times New Roman"/>
                <w:sz w:val="20"/>
                <w:szCs w:val="20"/>
                <w:lang w:val="en-GB"/>
              </w:rPr>
              <w:t xml:space="preserve"> amount</w:t>
            </w:r>
            <w:r w:rsidR="00691FCF">
              <w:rPr>
                <w:rFonts w:ascii="Times New Roman" w:hAnsi="Times New Roman" w:cs="Times New Roman"/>
                <w:sz w:val="20"/>
                <w:szCs w:val="20"/>
                <w:lang w:val="en-GB"/>
              </w:rPr>
              <w:t>,</w:t>
            </w:r>
          </w:p>
          <w:p w14:paraId="3A6FF5D9" w14:textId="1FBDB9FF" w:rsidR="00D03048" w:rsidRPr="00246A8E" w:rsidRDefault="00D03048" w:rsidP="008F2D48">
            <w:pPr>
              <w:pStyle w:val="Akapitzlist"/>
              <w:numPr>
                <w:ilvl w:val="0"/>
                <w:numId w:val="7"/>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closing the client's</w:t>
            </w:r>
            <w:r w:rsidR="007B5711" w:rsidRPr="00246A8E">
              <w:rPr>
                <w:rFonts w:ascii="Times New Roman" w:hAnsi="Times New Roman" w:cs="Times New Roman"/>
                <w:sz w:val="20"/>
                <w:szCs w:val="20"/>
                <w:lang w:val="en-GB"/>
              </w:rPr>
              <w:t xml:space="preserve"> all or selected</w:t>
            </w:r>
            <w:r w:rsidRPr="00246A8E">
              <w:rPr>
                <w:rFonts w:ascii="Times New Roman" w:hAnsi="Times New Roman" w:cs="Times New Roman"/>
                <w:sz w:val="20"/>
                <w:szCs w:val="20"/>
                <w:lang w:val="en-GB"/>
              </w:rPr>
              <w:t xml:space="preserve"> </w:t>
            </w:r>
            <w:r w:rsidR="007B5711" w:rsidRPr="00246A8E">
              <w:rPr>
                <w:rFonts w:ascii="Times New Roman" w:hAnsi="Times New Roman" w:cs="Times New Roman"/>
                <w:sz w:val="20"/>
                <w:szCs w:val="20"/>
                <w:lang w:val="en-GB"/>
              </w:rPr>
              <w:t>open</w:t>
            </w:r>
            <w:r w:rsidRPr="00246A8E">
              <w:rPr>
                <w:rFonts w:ascii="Times New Roman" w:hAnsi="Times New Roman" w:cs="Times New Roman"/>
                <w:sz w:val="20"/>
                <w:szCs w:val="20"/>
                <w:lang w:val="en-GB"/>
              </w:rPr>
              <w:t xml:space="preserve"> positions</w:t>
            </w:r>
            <w:r w:rsidR="00691FCF">
              <w:rPr>
                <w:rFonts w:ascii="Times New Roman" w:hAnsi="Times New Roman" w:cs="Times New Roman"/>
                <w:sz w:val="20"/>
                <w:szCs w:val="20"/>
                <w:lang w:val="en-GB"/>
              </w:rPr>
              <w:t>,</w:t>
            </w:r>
          </w:p>
          <w:p w14:paraId="74376177" w14:textId="4C9541E1" w:rsidR="00D03048" w:rsidRPr="00246A8E" w:rsidRDefault="00246A8E" w:rsidP="008F2D48">
            <w:pPr>
              <w:pStyle w:val="Akapitzlist"/>
              <w:numPr>
                <w:ilvl w:val="0"/>
                <w:numId w:val="7"/>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posting</w:t>
            </w:r>
            <w:r w:rsidR="007B5711" w:rsidRPr="00246A8E">
              <w:rPr>
                <w:rFonts w:ascii="Times New Roman" w:hAnsi="Times New Roman" w:cs="Times New Roman"/>
                <w:sz w:val="20"/>
                <w:szCs w:val="20"/>
                <w:lang w:val="en-GB"/>
              </w:rPr>
              <w:t xml:space="preserve"> </w:t>
            </w:r>
            <w:r w:rsidR="00D03048" w:rsidRPr="00246A8E">
              <w:rPr>
                <w:rFonts w:ascii="Times New Roman" w:hAnsi="Times New Roman" w:cs="Times New Roman"/>
                <w:sz w:val="20"/>
                <w:szCs w:val="20"/>
                <w:lang w:val="en-GB"/>
              </w:rPr>
              <w:t xml:space="preserve">additional collateral for existing exposures in cash collateral </w:t>
            </w:r>
            <w:r w:rsidR="007B5711" w:rsidRPr="00246A8E">
              <w:rPr>
                <w:rFonts w:ascii="Times New Roman" w:hAnsi="Times New Roman" w:cs="Times New Roman"/>
                <w:sz w:val="20"/>
                <w:szCs w:val="20"/>
                <w:lang w:val="en-GB"/>
              </w:rPr>
              <w:t xml:space="preserve">(margin) </w:t>
            </w:r>
            <w:r w:rsidR="00D03048" w:rsidRPr="00246A8E">
              <w:rPr>
                <w:rFonts w:ascii="Times New Roman" w:hAnsi="Times New Roman" w:cs="Times New Roman"/>
                <w:sz w:val="20"/>
                <w:szCs w:val="20"/>
                <w:lang w:val="en-GB"/>
              </w:rPr>
              <w:t xml:space="preserve">or </w:t>
            </w:r>
            <w:r w:rsidR="007B5711" w:rsidRPr="00246A8E">
              <w:rPr>
                <w:rFonts w:ascii="Times New Roman" w:hAnsi="Times New Roman" w:cs="Times New Roman"/>
                <w:sz w:val="20"/>
                <w:szCs w:val="20"/>
                <w:lang w:val="en-GB"/>
              </w:rPr>
              <w:t>establishing</w:t>
            </w:r>
            <w:r w:rsidR="00D03048" w:rsidRPr="00246A8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other </w:t>
            </w:r>
            <w:r w:rsidR="00D03048" w:rsidRPr="00246A8E">
              <w:rPr>
                <w:rFonts w:ascii="Times New Roman" w:hAnsi="Times New Roman" w:cs="Times New Roman"/>
                <w:sz w:val="20"/>
                <w:szCs w:val="20"/>
                <w:lang w:val="en-GB"/>
              </w:rPr>
              <w:t>acceptable collateral (</w:t>
            </w:r>
            <w:r w:rsidR="007B5711" w:rsidRPr="00246A8E">
              <w:rPr>
                <w:rFonts w:ascii="Times New Roman" w:hAnsi="Times New Roman" w:cs="Times New Roman"/>
                <w:sz w:val="20"/>
                <w:szCs w:val="20"/>
                <w:lang w:val="en-GB"/>
              </w:rPr>
              <w:t xml:space="preserve">may </w:t>
            </w:r>
            <w:r w:rsidR="00D03048" w:rsidRPr="00246A8E">
              <w:rPr>
                <w:rFonts w:ascii="Times New Roman" w:hAnsi="Times New Roman" w:cs="Times New Roman"/>
                <w:sz w:val="20"/>
                <w:szCs w:val="20"/>
                <w:lang w:val="en-GB"/>
              </w:rPr>
              <w:t>require a credit decision)</w:t>
            </w:r>
            <w:r w:rsidR="00691FCF">
              <w:rPr>
                <w:rFonts w:ascii="Times New Roman" w:hAnsi="Times New Roman" w:cs="Times New Roman"/>
                <w:sz w:val="20"/>
                <w:szCs w:val="20"/>
                <w:lang w:val="en-GB"/>
              </w:rPr>
              <w:t>,</w:t>
            </w:r>
          </w:p>
          <w:p w14:paraId="54C0C637" w14:textId="150D3134" w:rsidR="00B8060D" w:rsidRPr="007B5711" w:rsidRDefault="00D03048" w:rsidP="008F2D48">
            <w:pPr>
              <w:pStyle w:val="Akapitzlist"/>
              <w:numPr>
                <w:ilvl w:val="0"/>
                <w:numId w:val="7"/>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 xml:space="preserve">setting a </w:t>
            </w:r>
            <w:r w:rsidR="007B5711" w:rsidRPr="00246A8E">
              <w:rPr>
                <w:rFonts w:ascii="Times New Roman" w:hAnsi="Times New Roman" w:cs="Times New Roman"/>
                <w:sz w:val="20"/>
                <w:szCs w:val="20"/>
                <w:lang w:val="en-GB"/>
              </w:rPr>
              <w:t>stop-</w:t>
            </w:r>
            <w:r w:rsidRPr="00246A8E">
              <w:rPr>
                <w:rFonts w:ascii="Times New Roman" w:hAnsi="Times New Roman" w:cs="Times New Roman"/>
                <w:sz w:val="20"/>
                <w:szCs w:val="20"/>
                <w:lang w:val="en-GB"/>
              </w:rPr>
              <w:t>loss order</w:t>
            </w:r>
            <w:r w:rsidR="00691FCF">
              <w:rPr>
                <w:rFonts w:ascii="Times New Roman" w:hAnsi="Times New Roman" w:cs="Times New Roman"/>
                <w:sz w:val="20"/>
                <w:szCs w:val="20"/>
                <w:lang w:val="en-GB"/>
              </w:rPr>
              <w:t>.</w:t>
            </w:r>
            <w:r w:rsidR="007B5711" w:rsidRPr="00246A8E">
              <w:rPr>
                <w:rFonts w:ascii="Times New Roman" w:hAnsi="Times New Roman" w:cs="Times New Roman"/>
                <w:sz w:val="20"/>
                <w:szCs w:val="20"/>
                <w:lang w:val="en-GB"/>
              </w:rPr>
              <w:t xml:space="preserve"> </w:t>
            </w:r>
          </w:p>
        </w:tc>
      </w:tr>
      <w:tr w:rsidR="002C0347" w:rsidRPr="00C01518" w14:paraId="5675973E" w14:textId="77777777" w:rsidTr="00197FD3">
        <w:tc>
          <w:tcPr>
            <w:tcW w:w="2122" w:type="dxa"/>
          </w:tcPr>
          <w:p w14:paraId="2CF9A1BE" w14:textId="77777777" w:rsidR="002C0347" w:rsidRPr="007B5711" w:rsidRDefault="002C0347" w:rsidP="008F2D48">
            <w:pPr>
              <w:jc w:val="both"/>
              <w:rPr>
                <w:rFonts w:ascii="Times New Roman" w:hAnsi="Times New Roman" w:cs="Times New Roman"/>
                <w:sz w:val="20"/>
                <w:szCs w:val="20"/>
              </w:rPr>
            </w:pPr>
            <w:r w:rsidRPr="007B5711">
              <w:rPr>
                <w:rFonts w:ascii="Times New Roman" w:hAnsi="Times New Roman" w:cs="Times New Roman"/>
                <w:sz w:val="20"/>
                <w:szCs w:val="20"/>
              </w:rPr>
              <w:lastRenderedPageBreak/>
              <w:t>100%</w:t>
            </w:r>
          </w:p>
        </w:tc>
        <w:tc>
          <w:tcPr>
            <w:tcW w:w="6939" w:type="dxa"/>
          </w:tcPr>
          <w:p w14:paraId="21F8BD67" w14:textId="78DC943F" w:rsidR="00D03048" w:rsidRPr="00246A8E" w:rsidRDefault="00D03048" w:rsidP="008F2D48">
            <w:pPr>
              <w:pStyle w:val="Akapitzlist"/>
              <w:numPr>
                <w:ilvl w:val="0"/>
                <w:numId w:val="8"/>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 xml:space="preserve">A </w:t>
            </w:r>
            <w:r w:rsidR="007B5711" w:rsidRPr="00246A8E">
              <w:rPr>
                <w:rFonts w:ascii="Times New Roman" w:hAnsi="Times New Roman" w:cs="Times New Roman"/>
                <w:sz w:val="20"/>
                <w:szCs w:val="20"/>
                <w:lang w:val="en-GB"/>
              </w:rPr>
              <w:t xml:space="preserve">close-out </w:t>
            </w:r>
            <w:r w:rsidRPr="00246A8E">
              <w:rPr>
                <w:rFonts w:ascii="Times New Roman" w:hAnsi="Times New Roman" w:cs="Times New Roman"/>
                <w:sz w:val="20"/>
                <w:szCs w:val="20"/>
                <w:lang w:val="en-GB"/>
              </w:rPr>
              <w:t>decision</w:t>
            </w:r>
            <w:r w:rsidR="007B5711" w:rsidRPr="00246A8E">
              <w:rPr>
                <w:rFonts w:ascii="Times New Roman" w:hAnsi="Times New Roman" w:cs="Times New Roman"/>
                <w:sz w:val="20"/>
                <w:szCs w:val="20"/>
                <w:lang w:val="en-GB"/>
              </w:rPr>
              <w:t xml:space="preserve"> of</w:t>
            </w:r>
            <w:r w:rsidRPr="00246A8E">
              <w:rPr>
                <w:rFonts w:ascii="Times New Roman" w:hAnsi="Times New Roman" w:cs="Times New Roman"/>
                <w:sz w:val="20"/>
                <w:szCs w:val="20"/>
                <w:lang w:val="en-GB"/>
              </w:rPr>
              <w:t xml:space="preserve"> </w:t>
            </w:r>
            <w:r w:rsidR="007B5711" w:rsidRPr="00246A8E">
              <w:rPr>
                <w:rFonts w:ascii="Times New Roman" w:hAnsi="Times New Roman" w:cs="Times New Roman"/>
                <w:sz w:val="20"/>
                <w:szCs w:val="20"/>
                <w:lang w:val="en-GB"/>
              </w:rPr>
              <w:t xml:space="preserve">client's position </w:t>
            </w:r>
            <w:r w:rsidRPr="00246A8E">
              <w:rPr>
                <w:rFonts w:ascii="Times New Roman" w:hAnsi="Times New Roman" w:cs="Times New Roman"/>
                <w:sz w:val="20"/>
                <w:szCs w:val="20"/>
                <w:lang w:val="en-GB"/>
              </w:rPr>
              <w:t>is made. In justified</w:t>
            </w:r>
            <w:r w:rsidR="007B5711" w:rsidRPr="00246A8E">
              <w:rPr>
                <w:rFonts w:ascii="Times New Roman" w:hAnsi="Times New Roman" w:cs="Times New Roman"/>
                <w:sz w:val="20"/>
                <w:szCs w:val="20"/>
                <w:lang w:val="en-GB"/>
              </w:rPr>
              <w:t>/certain</w:t>
            </w:r>
            <w:r w:rsidRPr="00246A8E">
              <w:rPr>
                <w:rFonts w:ascii="Times New Roman" w:hAnsi="Times New Roman" w:cs="Times New Roman"/>
                <w:sz w:val="20"/>
                <w:szCs w:val="20"/>
                <w:lang w:val="en-GB"/>
              </w:rPr>
              <w:t xml:space="preserve"> cases</w:t>
            </w:r>
            <w:r w:rsidR="007B5711" w:rsidRPr="00246A8E">
              <w:rPr>
                <w:rFonts w:ascii="Times New Roman" w:hAnsi="Times New Roman" w:cs="Times New Roman"/>
                <w:sz w:val="20"/>
                <w:szCs w:val="20"/>
                <w:lang w:val="en-GB"/>
              </w:rPr>
              <w:t xml:space="preserve"> this </w:t>
            </w:r>
            <w:r w:rsidRPr="00246A8E">
              <w:rPr>
                <w:rFonts w:ascii="Times New Roman" w:hAnsi="Times New Roman" w:cs="Times New Roman"/>
                <w:sz w:val="20"/>
                <w:szCs w:val="20"/>
                <w:lang w:val="en-GB"/>
              </w:rPr>
              <w:t>decision may be delay</w:t>
            </w:r>
            <w:r w:rsidR="007B5711" w:rsidRPr="00246A8E">
              <w:rPr>
                <w:rFonts w:ascii="Times New Roman" w:hAnsi="Times New Roman" w:cs="Times New Roman"/>
                <w:sz w:val="20"/>
                <w:szCs w:val="20"/>
                <w:lang w:val="en-GB"/>
              </w:rPr>
              <w:t xml:space="preserve">ed, </w:t>
            </w:r>
            <w:r w:rsidRPr="00246A8E">
              <w:rPr>
                <w:rFonts w:ascii="Times New Roman" w:hAnsi="Times New Roman" w:cs="Times New Roman"/>
                <w:sz w:val="20"/>
                <w:szCs w:val="20"/>
                <w:lang w:val="en-GB"/>
              </w:rPr>
              <w:t xml:space="preserve">provided that: there is </w:t>
            </w:r>
            <w:r w:rsidR="007B5711" w:rsidRPr="00246A8E">
              <w:rPr>
                <w:rFonts w:ascii="Times New Roman" w:hAnsi="Times New Roman" w:cs="Times New Roman"/>
                <w:sz w:val="20"/>
                <w:szCs w:val="20"/>
                <w:lang w:val="en-GB"/>
              </w:rPr>
              <w:t xml:space="preserve">a </w:t>
            </w:r>
            <w:r w:rsidRPr="00246A8E">
              <w:rPr>
                <w:rFonts w:ascii="Times New Roman" w:hAnsi="Times New Roman" w:cs="Times New Roman"/>
                <w:sz w:val="20"/>
                <w:szCs w:val="20"/>
                <w:lang w:val="en-GB"/>
              </w:rPr>
              <w:t xml:space="preserve">contact with the </w:t>
            </w:r>
            <w:r w:rsidR="00AF351D" w:rsidRPr="00246A8E">
              <w:rPr>
                <w:rFonts w:ascii="Times New Roman" w:hAnsi="Times New Roman" w:cs="Times New Roman"/>
                <w:sz w:val="20"/>
                <w:szCs w:val="20"/>
                <w:lang w:val="en-GB"/>
              </w:rPr>
              <w:t>counterparty</w:t>
            </w:r>
            <w:r w:rsidRPr="00246A8E">
              <w:rPr>
                <w:rFonts w:ascii="Times New Roman" w:hAnsi="Times New Roman" w:cs="Times New Roman"/>
                <w:sz w:val="20"/>
                <w:szCs w:val="20"/>
                <w:lang w:val="en-GB"/>
              </w:rPr>
              <w:t xml:space="preserve">, the client declares </w:t>
            </w:r>
            <w:r w:rsidR="007B5711" w:rsidRPr="00246A8E">
              <w:rPr>
                <w:rFonts w:ascii="Times New Roman" w:hAnsi="Times New Roman" w:cs="Times New Roman"/>
                <w:sz w:val="20"/>
                <w:szCs w:val="20"/>
                <w:lang w:val="en-GB"/>
              </w:rPr>
              <w:t>posting cash collateral (</w:t>
            </w:r>
            <w:r w:rsidR="00AF351D" w:rsidRPr="00246A8E">
              <w:rPr>
                <w:rFonts w:ascii="Times New Roman" w:hAnsi="Times New Roman" w:cs="Times New Roman"/>
                <w:sz w:val="20"/>
                <w:szCs w:val="20"/>
                <w:lang w:val="en-GB"/>
              </w:rPr>
              <w:t xml:space="preserve">additional </w:t>
            </w:r>
            <w:r w:rsidR="007B5711" w:rsidRPr="00246A8E">
              <w:rPr>
                <w:rFonts w:ascii="Times New Roman" w:hAnsi="Times New Roman" w:cs="Times New Roman"/>
                <w:sz w:val="20"/>
                <w:szCs w:val="20"/>
                <w:lang w:val="en-GB"/>
              </w:rPr>
              <w:t>margin)</w:t>
            </w:r>
            <w:r w:rsidRPr="00246A8E">
              <w:rPr>
                <w:rFonts w:ascii="Times New Roman" w:hAnsi="Times New Roman" w:cs="Times New Roman"/>
                <w:sz w:val="20"/>
                <w:szCs w:val="20"/>
                <w:lang w:val="en-GB"/>
              </w:rPr>
              <w:t xml:space="preserve"> and the client accepts the </w:t>
            </w:r>
            <w:r w:rsidR="00AF351D" w:rsidRPr="00246A8E">
              <w:rPr>
                <w:rFonts w:ascii="Times New Roman" w:hAnsi="Times New Roman" w:cs="Times New Roman"/>
                <w:sz w:val="20"/>
                <w:szCs w:val="20"/>
                <w:lang w:val="en-GB"/>
              </w:rPr>
              <w:t xml:space="preserve">stop-loss </w:t>
            </w:r>
            <w:r w:rsidRPr="00246A8E">
              <w:rPr>
                <w:rFonts w:ascii="Times New Roman" w:hAnsi="Times New Roman" w:cs="Times New Roman"/>
                <w:sz w:val="20"/>
                <w:szCs w:val="20"/>
                <w:lang w:val="en-GB"/>
              </w:rPr>
              <w:t xml:space="preserve">order at a </w:t>
            </w:r>
            <w:r w:rsidR="00691FCF">
              <w:rPr>
                <w:rFonts w:ascii="Times New Roman" w:hAnsi="Times New Roman" w:cs="Times New Roman"/>
                <w:sz w:val="20"/>
                <w:szCs w:val="20"/>
                <w:lang w:val="en-GB"/>
              </w:rPr>
              <w:t xml:space="preserve">certain </w:t>
            </w:r>
            <w:r w:rsidRPr="00246A8E">
              <w:rPr>
                <w:rFonts w:ascii="Times New Roman" w:hAnsi="Times New Roman" w:cs="Times New Roman"/>
                <w:sz w:val="20"/>
                <w:szCs w:val="20"/>
                <w:lang w:val="en-GB"/>
              </w:rPr>
              <w:t xml:space="preserve">level </w:t>
            </w:r>
            <w:r w:rsidR="00691FCF">
              <w:rPr>
                <w:rFonts w:ascii="Times New Roman" w:hAnsi="Times New Roman" w:cs="Times New Roman"/>
                <w:sz w:val="20"/>
                <w:szCs w:val="20"/>
                <w:lang w:val="en-GB"/>
              </w:rPr>
              <w:t>(</w:t>
            </w:r>
            <w:r w:rsidR="00691FCF" w:rsidRPr="00246A8E">
              <w:rPr>
                <w:rFonts w:ascii="Times New Roman" w:hAnsi="Times New Roman" w:cs="Times New Roman"/>
                <w:sz w:val="20"/>
                <w:szCs w:val="20"/>
                <w:lang w:val="en-GB"/>
              </w:rPr>
              <w:t xml:space="preserve">for instance </w:t>
            </w:r>
            <w:r w:rsidRPr="00246A8E">
              <w:rPr>
                <w:rFonts w:ascii="Times New Roman" w:hAnsi="Times New Roman" w:cs="Times New Roman"/>
                <w:sz w:val="20"/>
                <w:szCs w:val="20"/>
                <w:lang w:val="en-GB"/>
              </w:rPr>
              <w:t xml:space="preserve">not higher than 130% of </w:t>
            </w:r>
            <w:r w:rsidR="00AF351D" w:rsidRPr="00246A8E">
              <w:rPr>
                <w:rFonts w:ascii="Times New Roman" w:hAnsi="Times New Roman" w:cs="Times New Roman"/>
                <w:sz w:val="20"/>
                <w:szCs w:val="20"/>
                <w:lang w:val="en-GB"/>
              </w:rPr>
              <w:t>treasury limit amount</w:t>
            </w:r>
            <w:r w:rsidR="00691FCF">
              <w:rPr>
                <w:rFonts w:ascii="Times New Roman" w:hAnsi="Times New Roman" w:cs="Times New Roman"/>
                <w:sz w:val="20"/>
                <w:szCs w:val="20"/>
                <w:lang w:val="en-GB"/>
              </w:rPr>
              <w:t>)</w:t>
            </w:r>
            <w:r w:rsidRPr="00246A8E">
              <w:rPr>
                <w:rFonts w:ascii="Times New Roman" w:hAnsi="Times New Roman" w:cs="Times New Roman"/>
                <w:sz w:val="20"/>
                <w:szCs w:val="20"/>
                <w:lang w:val="en-GB"/>
              </w:rPr>
              <w:t>.</w:t>
            </w:r>
          </w:p>
          <w:p w14:paraId="7FBED16F" w14:textId="7129A868" w:rsidR="00D03048" w:rsidRPr="00246A8E" w:rsidRDefault="00D03048" w:rsidP="008F2D48">
            <w:pPr>
              <w:pStyle w:val="Akapitzlist"/>
              <w:numPr>
                <w:ilvl w:val="0"/>
                <w:numId w:val="8"/>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After receiving approval for early closing</w:t>
            </w:r>
            <w:r w:rsidR="00AF351D" w:rsidRPr="00246A8E">
              <w:rPr>
                <w:rFonts w:ascii="Times New Roman" w:hAnsi="Times New Roman" w:cs="Times New Roman"/>
                <w:sz w:val="20"/>
                <w:szCs w:val="20"/>
                <w:lang w:val="en-GB"/>
              </w:rPr>
              <w:t>/termination</w:t>
            </w:r>
            <w:r w:rsidRPr="00246A8E">
              <w:rPr>
                <w:rFonts w:ascii="Times New Roman" w:hAnsi="Times New Roman" w:cs="Times New Roman"/>
                <w:sz w:val="20"/>
                <w:szCs w:val="20"/>
                <w:lang w:val="en-GB"/>
              </w:rPr>
              <w:t xml:space="preserve"> of the transaction - it will be closed</w:t>
            </w:r>
            <w:r w:rsidR="00246A8E" w:rsidRPr="00246A8E">
              <w:rPr>
                <w:rFonts w:ascii="Times New Roman" w:hAnsi="Times New Roman" w:cs="Times New Roman"/>
                <w:sz w:val="20"/>
                <w:szCs w:val="20"/>
                <w:lang w:val="en-GB"/>
              </w:rPr>
              <w:t xml:space="preserve"> by a dealer</w:t>
            </w:r>
            <w:r w:rsidRPr="00246A8E">
              <w:rPr>
                <w:rFonts w:ascii="Times New Roman" w:hAnsi="Times New Roman" w:cs="Times New Roman"/>
                <w:sz w:val="20"/>
                <w:szCs w:val="20"/>
                <w:lang w:val="en-GB"/>
              </w:rPr>
              <w:t>. The c</w:t>
            </w:r>
            <w:r w:rsidR="00AF351D" w:rsidRPr="00246A8E">
              <w:rPr>
                <w:rFonts w:ascii="Times New Roman" w:hAnsi="Times New Roman" w:cs="Times New Roman"/>
                <w:sz w:val="20"/>
                <w:szCs w:val="20"/>
                <w:lang w:val="en-GB"/>
              </w:rPr>
              <w:t>ounterparty</w:t>
            </w:r>
            <w:r w:rsidRPr="00246A8E">
              <w:rPr>
                <w:rFonts w:ascii="Times New Roman" w:hAnsi="Times New Roman" w:cs="Times New Roman"/>
                <w:sz w:val="20"/>
                <w:szCs w:val="20"/>
                <w:lang w:val="en-GB"/>
              </w:rPr>
              <w:t xml:space="preserve"> receives an appropriate confirmation of the early settlement of the transaction</w:t>
            </w:r>
            <w:r w:rsidR="00691FCF">
              <w:rPr>
                <w:rFonts w:ascii="Times New Roman" w:hAnsi="Times New Roman" w:cs="Times New Roman"/>
                <w:sz w:val="20"/>
                <w:szCs w:val="20"/>
                <w:lang w:val="en-GB"/>
              </w:rPr>
              <w:t>.</w:t>
            </w:r>
          </w:p>
        </w:tc>
      </w:tr>
    </w:tbl>
    <w:p w14:paraId="6A173893" w14:textId="77777777" w:rsidR="00AF351D" w:rsidRPr="005358BE" w:rsidRDefault="00AF351D" w:rsidP="00AF351D">
      <w:pPr>
        <w:rPr>
          <w:rFonts w:ascii="Times New Roman" w:hAnsi="Times New Roman" w:cs="Times New Roman"/>
          <w:sz w:val="16"/>
          <w:szCs w:val="16"/>
          <w:lang w:val="en-GB"/>
        </w:rPr>
      </w:pPr>
      <w:r w:rsidRPr="005358BE">
        <w:rPr>
          <w:rFonts w:ascii="Times New Roman" w:hAnsi="Times New Roman" w:cs="Times New Roman"/>
          <w:sz w:val="16"/>
          <w:szCs w:val="16"/>
          <w:lang w:val="en-GB"/>
        </w:rPr>
        <w:t>Source: Own elaboration</w:t>
      </w:r>
    </w:p>
    <w:p w14:paraId="6DA47C83" w14:textId="08F2F371" w:rsidR="002C0347" w:rsidRPr="00D03048" w:rsidRDefault="002C0347" w:rsidP="007239B0">
      <w:pPr>
        <w:jc w:val="both"/>
        <w:rPr>
          <w:rFonts w:ascii="Times New Roman" w:hAnsi="Times New Roman" w:cs="Times New Roman"/>
          <w:b/>
          <w:bCs/>
          <w:lang w:val="en-GB"/>
        </w:rPr>
      </w:pPr>
    </w:p>
    <w:p w14:paraId="41A604F2" w14:textId="17E25544" w:rsidR="007760ED" w:rsidRDefault="007760ED" w:rsidP="00AB59AE">
      <w:pPr>
        <w:jc w:val="both"/>
        <w:rPr>
          <w:rFonts w:ascii="Times New Roman" w:hAnsi="Times New Roman" w:cs="Times New Roman"/>
          <w:b/>
          <w:bCs/>
          <w:sz w:val="24"/>
          <w:szCs w:val="28"/>
          <w:lang w:val="en-GB"/>
        </w:rPr>
      </w:pPr>
      <w:r w:rsidRPr="0076020E">
        <w:rPr>
          <w:rFonts w:ascii="Times New Roman" w:hAnsi="Times New Roman" w:cs="Times New Roman"/>
          <w:b/>
          <w:bCs/>
          <w:sz w:val="24"/>
          <w:szCs w:val="28"/>
          <w:lang w:val="en-GB"/>
        </w:rPr>
        <w:t>Discussion</w:t>
      </w:r>
    </w:p>
    <w:p w14:paraId="12198267" w14:textId="44FA2E91" w:rsidR="003574F9" w:rsidRPr="0076020E" w:rsidRDefault="005E728F" w:rsidP="00010E74">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Ther</w:t>
      </w:r>
      <w:r w:rsidR="00A72402">
        <w:rPr>
          <w:rFonts w:ascii="Times New Roman" w:hAnsi="Times New Roman" w:cs="Times New Roman"/>
          <w:sz w:val="24"/>
          <w:szCs w:val="24"/>
          <w:lang w:val="en-GB"/>
        </w:rPr>
        <w:t>e</w:t>
      </w:r>
      <w:r>
        <w:rPr>
          <w:rFonts w:ascii="Times New Roman" w:hAnsi="Times New Roman" w:cs="Times New Roman"/>
          <w:sz w:val="24"/>
          <w:szCs w:val="24"/>
          <w:lang w:val="en-GB"/>
        </w:rPr>
        <w:t xml:space="preserve"> are many</w:t>
      </w:r>
      <w:r w:rsidR="007E42B4" w:rsidRPr="0076020E">
        <w:rPr>
          <w:rFonts w:ascii="Times New Roman" w:hAnsi="Times New Roman" w:cs="Times New Roman"/>
          <w:sz w:val="24"/>
          <w:szCs w:val="24"/>
          <w:lang w:val="en-GB"/>
        </w:rPr>
        <w:t xml:space="preserve"> advantages of the risk management </w:t>
      </w:r>
      <w:r w:rsidR="00243D4C" w:rsidRPr="0076020E">
        <w:rPr>
          <w:rFonts w:ascii="Times New Roman" w:hAnsi="Times New Roman" w:cs="Times New Roman"/>
          <w:sz w:val="24"/>
          <w:szCs w:val="24"/>
          <w:lang w:val="en-GB"/>
        </w:rPr>
        <w:t>approach</w:t>
      </w:r>
      <w:r w:rsidR="007E42B4" w:rsidRPr="0076020E">
        <w:rPr>
          <w:rFonts w:ascii="Times New Roman" w:hAnsi="Times New Roman" w:cs="Times New Roman"/>
          <w:sz w:val="24"/>
          <w:szCs w:val="24"/>
          <w:lang w:val="en-GB"/>
        </w:rPr>
        <w:t xml:space="preserve"> based on </w:t>
      </w:r>
      <w:r w:rsidR="00B72B2D">
        <w:rPr>
          <w:rFonts w:ascii="Times New Roman" w:hAnsi="Times New Roman" w:cs="Times New Roman"/>
          <w:sz w:val="24"/>
          <w:szCs w:val="24"/>
          <w:lang w:val="en-GB"/>
        </w:rPr>
        <w:t xml:space="preserve">the </w:t>
      </w:r>
      <w:r w:rsidR="008E0A63" w:rsidRPr="0076020E">
        <w:rPr>
          <w:rFonts w:ascii="Times New Roman" w:hAnsi="Times New Roman" w:cs="Times New Roman"/>
          <w:sz w:val="24"/>
          <w:szCs w:val="24"/>
          <w:lang w:val="en-GB"/>
        </w:rPr>
        <w:t xml:space="preserve">pre-settlement </w:t>
      </w:r>
      <w:r w:rsidR="007E42B4" w:rsidRPr="0076020E">
        <w:rPr>
          <w:rFonts w:ascii="Times New Roman" w:hAnsi="Times New Roman" w:cs="Times New Roman"/>
          <w:sz w:val="24"/>
          <w:szCs w:val="24"/>
          <w:lang w:val="en-GB"/>
        </w:rPr>
        <w:t xml:space="preserve">limits, </w:t>
      </w:r>
      <w:r>
        <w:rPr>
          <w:rFonts w:ascii="Times New Roman" w:hAnsi="Times New Roman" w:cs="Times New Roman"/>
          <w:sz w:val="24"/>
          <w:szCs w:val="24"/>
          <w:lang w:val="en-GB"/>
        </w:rPr>
        <w:t xml:space="preserve">however </w:t>
      </w:r>
      <w:r w:rsidR="007E42B4" w:rsidRPr="0076020E">
        <w:rPr>
          <w:rFonts w:ascii="Times New Roman" w:hAnsi="Times New Roman" w:cs="Times New Roman"/>
          <w:sz w:val="24"/>
          <w:szCs w:val="24"/>
          <w:lang w:val="en-GB"/>
        </w:rPr>
        <w:t>several shortcomings should be pointed out.</w:t>
      </w:r>
      <w:r w:rsidR="00243D4C" w:rsidRPr="0076020E">
        <w:rPr>
          <w:rFonts w:ascii="Times New Roman" w:hAnsi="Times New Roman" w:cs="Times New Roman"/>
          <w:sz w:val="24"/>
          <w:szCs w:val="24"/>
          <w:lang w:val="en-GB"/>
        </w:rPr>
        <w:t xml:space="preserve"> </w:t>
      </w:r>
      <w:r w:rsidR="007E42B4" w:rsidRPr="0076020E">
        <w:rPr>
          <w:rFonts w:ascii="Times New Roman" w:hAnsi="Times New Roman" w:cs="Times New Roman"/>
          <w:sz w:val="24"/>
          <w:szCs w:val="24"/>
          <w:lang w:val="en-GB"/>
        </w:rPr>
        <w:t xml:space="preserve">A significant challenge is </w:t>
      </w:r>
      <w:r w:rsidR="002C0FCD" w:rsidRPr="0076020E">
        <w:rPr>
          <w:rFonts w:ascii="Times New Roman" w:hAnsi="Times New Roman" w:cs="Times New Roman"/>
          <w:sz w:val="24"/>
          <w:szCs w:val="24"/>
          <w:lang w:val="en-GB"/>
        </w:rPr>
        <w:t xml:space="preserve">related to the </w:t>
      </w:r>
      <w:r w:rsidR="007E42B4" w:rsidRPr="0076020E">
        <w:rPr>
          <w:rFonts w:ascii="Times New Roman" w:hAnsi="Times New Roman" w:cs="Times New Roman"/>
          <w:sz w:val="24"/>
          <w:szCs w:val="24"/>
          <w:lang w:val="en-GB"/>
        </w:rPr>
        <w:t xml:space="preserve">market risk assessment. Usually the estimation of this parameter </w:t>
      </w:r>
      <w:r w:rsidR="002B35B5" w:rsidRPr="0076020E">
        <w:rPr>
          <w:rFonts w:ascii="Times New Roman" w:hAnsi="Times New Roman" w:cs="Times New Roman"/>
          <w:sz w:val="24"/>
          <w:szCs w:val="24"/>
          <w:lang w:val="en-GB"/>
        </w:rPr>
        <w:t xml:space="preserve">(reflected in </w:t>
      </w:r>
      <w:proofErr w:type="spellStart"/>
      <w:r w:rsidR="002B35B5" w:rsidRPr="0076020E">
        <w:rPr>
          <w:rFonts w:ascii="Times New Roman" w:hAnsi="Times New Roman" w:cs="Times New Roman"/>
          <w:sz w:val="24"/>
          <w:szCs w:val="24"/>
          <w:lang w:val="en-GB"/>
        </w:rPr>
        <w:t>Add-ONs</w:t>
      </w:r>
      <w:proofErr w:type="spellEnd"/>
      <w:r w:rsidR="002B35B5" w:rsidRPr="0076020E">
        <w:rPr>
          <w:rFonts w:ascii="Times New Roman" w:hAnsi="Times New Roman" w:cs="Times New Roman"/>
          <w:sz w:val="24"/>
          <w:szCs w:val="24"/>
          <w:lang w:val="en-GB"/>
        </w:rPr>
        <w:t xml:space="preserve">) </w:t>
      </w:r>
      <w:r w:rsidR="007E42B4" w:rsidRPr="0076020E">
        <w:rPr>
          <w:rFonts w:ascii="Times New Roman" w:hAnsi="Times New Roman" w:cs="Times New Roman"/>
          <w:sz w:val="24"/>
          <w:szCs w:val="24"/>
          <w:lang w:val="en-GB"/>
        </w:rPr>
        <w:t>is based to some extent on historical data</w:t>
      </w:r>
      <w:r w:rsidR="008B2871" w:rsidRPr="0076020E">
        <w:rPr>
          <w:rFonts w:ascii="Times New Roman" w:hAnsi="Times New Roman" w:cs="Times New Roman"/>
          <w:sz w:val="24"/>
          <w:szCs w:val="24"/>
          <w:lang w:val="en-GB"/>
        </w:rPr>
        <w:t xml:space="preserve"> (time series)</w:t>
      </w:r>
      <w:r w:rsidR="007E42B4" w:rsidRPr="0076020E">
        <w:rPr>
          <w:rFonts w:ascii="Times New Roman" w:hAnsi="Times New Roman" w:cs="Times New Roman"/>
          <w:sz w:val="24"/>
          <w:szCs w:val="24"/>
          <w:lang w:val="en-GB"/>
        </w:rPr>
        <w:t>, assuming repetition in the future. This means that probably in</w:t>
      </w:r>
      <w:r w:rsidR="00B72B2D">
        <w:rPr>
          <w:rFonts w:ascii="Times New Roman" w:hAnsi="Times New Roman" w:cs="Times New Roman"/>
          <w:sz w:val="24"/>
          <w:szCs w:val="24"/>
          <w:lang w:val="en-GB"/>
        </w:rPr>
        <w:t xml:space="preserve"> the</w:t>
      </w:r>
      <w:r w:rsidR="007E42B4" w:rsidRPr="0076020E">
        <w:rPr>
          <w:rFonts w:ascii="Times New Roman" w:hAnsi="Times New Roman" w:cs="Times New Roman"/>
          <w:sz w:val="24"/>
          <w:szCs w:val="24"/>
          <w:lang w:val="en-GB"/>
        </w:rPr>
        <w:t xml:space="preserve"> crisis conditions characterized by </w:t>
      </w:r>
      <w:r w:rsidR="00243D4C" w:rsidRPr="0076020E">
        <w:rPr>
          <w:rFonts w:ascii="Times New Roman" w:hAnsi="Times New Roman" w:cs="Times New Roman"/>
          <w:sz w:val="24"/>
          <w:szCs w:val="24"/>
          <w:lang w:val="en-GB"/>
        </w:rPr>
        <w:t>higher</w:t>
      </w:r>
      <w:r w:rsidR="007E42B4" w:rsidRPr="0076020E">
        <w:rPr>
          <w:rFonts w:ascii="Times New Roman" w:hAnsi="Times New Roman" w:cs="Times New Roman"/>
          <w:sz w:val="24"/>
          <w:szCs w:val="24"/>
          <w:lang w:val="en-GB"/>
        </w:rPr>
        <w:t xml:space="preserve"> volatility, the pre-settlement risk will not be properly valued. The described situation is particularly </w:t>
      </w:r>
      <w:r w:rsidR="002B35B5" w:rsidRPr="0076020E">
        <w:rPr>
          <w:rFonts w:ascii="Times New Roman" w:hAnsi="Times New Roman" w:cs="Times New Roman"/>
          <w:sz w:val="24"/>
          <w:szCs w:val="24"/>
          <w:lang w:val="en-GB"/>
        </w:rPr>
        <w:t>difficult</w:t>
      </w:r>
      <w:r w:rsidR="007E42B4" w:rsidRPr="0076020E">
        <w:rPr>
          <w:rFonts w:ascii="Times New Roman" w:hAnsi="Times New Roman" w:cs="Times New Roman"/>
          <w:sz w:val="24"/>
          <w:szCs w:val="24"/>
          <w:lang w:val="en-GB"/>
        </w:rPr>
        <w:t xml:space="preserve"> </w:t>
      </w:r>
      <w:r w:rsidR="002B35B5" w:rsidRPr="0076020E">
        <w:rPr>
          <w:rFonts w:ascii="Times New Roman" w:hAnsi="Times New Roman" w:cs="Times New Roman"/>
          <w:sz w:val="24"/>
          <w:szCs w:val="24"/>
          <w:lang w:val="en-GB"/>
        </w:rPr>
        <w:t>if</w:t>
      </w:r>
      <w:r w:rsidR="007E42B4" w:rsidRPr="0076020E">
        <w:rPr>
          <w:rFonts w:ascii="Times New Roman" w:hAnsi="Times New Roman" w:cs="Times New Roman"/>
          <w:sz w:val="24"/>
          <w:szCs w:val="24"/>
          <w:lang w:val="en-GB"/>
        </w:rPr>
        <w:t xml:space="preserve"> allocated treasury limit </w:t>
      </w:r>
      <w:r w:rsidR="002B35B5" w:rsidRPr="0076020E">
        <w:rPr>
          <w:rFonts w:ascii="Times New Roman" w:hAnsi="Times New Roman" w:cs="Times New Roman"/>
          <w:sz w:val="24"/>
          <w:szCs w:val="24"/>
          <w:lang w:val="en-GB"/>
        </w:rPr>
        <w:t xml:space="preserve">is fully utilised </w:t>
      </w:r>
      <w:r w:rsidR="007E42B4" w:rsidRPr="0076020E">
        <w:rPr>
          <w:rFonts w:ascii="Times New Roman" w:hAnsi="Times New Roman" w:cs="Times New Roman"/>
          <w:sz w:val="24"/>
          <w:szCs w:val="24"/>
          <w:lang w:val="en-GB"/>
        </w:rPr>
        <w:t>on the deal date (</w:t>
      </w:r>
      <w:r w:rsidR="003860EB">
        <w:rPr>
          <w:rFonts w:ascii="Times New Roman" w:hAnsi="Times New Roman" w:cs="Times New Roman"/>
          <w:sz w:val="24"/>
          <w:szCs w:val="24"/>
          <w:lang w:val="en-GB"/>
        </w:rPr>
        <w:t xml:space="preserve">especially </w:t>
      </w:r>
      <w:r w:rsidR="007E42B4" w:rsidRPr="0076020E">
        <w:rPr>
          <w:rFonts w:ascii="Times New Roman" w:hAnsi="Times New Roman" w:cs="Times New Roman"/>
          <w:sz w:val="24"/>
          <w:szCs w:val="24"/>
          <w:lang w:val="en-GB"/>
        </w:rPr>
        <w:t>in the long</w:t>
      </w:r>
      <w:r w:rsidR="008B2871" w:rsidRPr="0076020E">
        <w:rPr>
          <w:rFonts w:ascii="Times New Roman" w:hAnsi="Times New Roman" w:cs="Times New Roman"/>
          <w:sz w:val="24"/>
          <w:szCs w:val="24"/>
          <w:lang w:val="en-GB"/>
        </w:rPr>
        <w:t xml:space="preserve"> term</w:t>
      </w:r>
      <w:r w:rsidR="007E42B4" w:rsidRPr="0076020E">
        <w:rPr>
          <w:rFonts w:ascii="Times New Roman" w:hAnsi="Times New Roman" w:cs="Times New Roman"/>
          <w:sz w:val="24"/>
          <w:szCs w:val="24"/>
          <w:lang w:val="en-GB"/>
        </w:rPr>
        <w:t xml:space="preserve"> non-flexible </w:t>
      </w:r>
      <w:r w:rsidR="00C772FB">
        <w:rPr>
          <w:rFonts w:ascii="Times New Roman" w:hAnsi="Times New Roman" w:cs="Times New Roman"/>
          <w:sz w:val="24"/>
          <w:szCs w:val="24"/>
          <w:lang w:val="en-GB"/>
        </w:rPr>
        <w:t>instruments</w:t>
      </w:r>
      <w:r w:rsidR="007E42B4" w:rsidRPr="0076020E">
        <w:rPr>
          <w:rFonts w:ascii="Times New Roman" w:hAnsi="Times New Roman" w:cs="Times New Roman"/>
          <w:sz w:val="24"/>
          <w:szCs w:val="24"/>
          <w:lang w:val="en-GB"/>
        </w:rPr>
        <w:t xml:space="preserve">). This </w:t>
      </w:r>
      <w:r w:rsidR="0087745C">
        <w:rPr>
          <w:rFonts w:ascii="Times New Roman" w:hAnsi="Times New Roman" w:cs="Times New Roman"/>
          <w:sz w:val="24"/>
          <w:szCs w:val="24"/>
          <w:lang w:val="en-GB"/>
        </w:rPr>
        <w:t>topic</w:t>
      </w:r>
      <w:r w:rsidR="007E42B4" w:rsidRPr="0076020E">
        <w:rPr>
          <w:rFonts w:ascii="Times New Roman" w:hAnsi="Times New Roman" w:cs="Times New Roman"/>
          <w:sz w:val="24"/>
          <w:szCs w:val="24"/>
          <w:lang w:val="en-GB"/>
        </w:rPr>
        <w:t xml:space="preserve"> is quite well recognized in the literature on </w:t>
      </w:r>
      <w:r w:rsidR="003860EB">
        <w:rPr>
          <w:rFonts w:ascii="Times New Roman" w:hAnsi="Times New Roman" w:cs="Times New Roman"/>
          <w:sz w:val="24"/>
          <w:szCs w:val="24"/>
          <w:lang w:val="en-GB"/>
        </w:rPr>
        <w:t xml:space="preserve">finance </w:t>
      </w:r>
      <w:r w:rsidR="007E42B4" w:rsidRPr="0076020E">
        <w:rPr>
          <w:rFonts w:ascii="Times New Roman" w:hAnsi="Times New Roman" w:cs="Times New Roman"/>
          <w:sz w:val="24"/>
          <w:szCs w:val="24"/>
          <w:lang w:val="en-GB"/>
        </w:rPr>
        <w:t>but it is still a practical challenge (author 2020).</w:t>
      </w:r>
      <w:r w:rsidR="0087745C">
        <w:rPr>
          <w:rFonts w:ascii="Times New Roman" w:hAnsi="Times New Roman" w:cs="Times New Roman"/>
          <w:sz w:val="24"/>
          <w:szCs w:val="24"/>
          <w:lang w:val="en-GB"/>
        </w:rPr>
        <w:t xml:space="preserve"> </w:t>
      </w:r>
      <w:r w:rsidR="007E42B4" w:rsidRPr="0076020E">
        <w:rPr>
          <w:rFonts w:ascii="Times New Roman" w:hAnsi="Times New Roman" w:cs="Times New Roman"/>
          <w:sz w:val="24"/>
          <w:szCs w:val="24"/>
          <w:lang w:val="en-GB"/>
        </w:rPr>
        <w:t xml:space="preserve">Hence, it is always </w:t>
      </w:r>
      <w:r w:rsidR="002B35B5" w:rsidRPr="0076020E">
        <w:rPr>
          <w:rFonts w:ascii="Times New Roman" w:hAnsi="Times New Roman" w:cs="Times New Roman"/>
          <w:sz w:val="24"/>
          <w:szCs w:val="24"/>
          <w:lang w:val="en-GB"/>
        </w:rPr>
        <w:t xml:space="preserve">recommended </w:t>
      </w:r>
      <w:r w:rsidR="007E42B4" w:rsidRPr="0076020E">
        <w:rPr>
          <w:rFonts w:ascii="Times New Roman" w:hAnsi="Times New Roman" w:cs="Times New Roman"/>
          <w:sz w:val="24"/>
          <w:szCs w:val="24"/>
          <w:lang w:val="en-GB"/>
        </w:rPr>
        <w:t>carry</w:t>
      </w:r>
      <w:r w:rsidR="003860EB">
        <w:rPr>
          <w:rFonts w:ascii="Times New Roman" w:hAnsi="Times New Roman" w:cs="Times New Roman"/>
          <w:sz w:val="24"/>
          <w:szCs w:val="24"/>
          <w:lang w:val="en-GB"/>
        </w:rPr>
        <w:t>ing</w:t>
      </w:r>
      <w:r w:rsidR="007E42B4" w:rsidRPr="0076020E">
        <w:rPr>
          <w:rFonts w:ascii="Times New Roman" w:hAnsi="Times New Roman" w:cs="Times New Roman"/>
          <w:sz w:val="24"/>
          <w:szCs w:val="24"/>
          <w:lang w:val="en-GB"/>
        </w:rPr>
        <w:t xml:space="preserve"> out an additional scenario analysis in search for exchange rates at which the available treasury limit </w:t>
      </w:r>
      <w:r w:rsidR="003574F9" w:rsidRPr="0076020E">
        <w:rPr>
          <w:rFonts w:ascii="Times New Roman" w:hAnsi="Times New Roman" w:cs="Times New Roman"/>
          <w:sz w:val="24"/>
          <w:szCs w:val="24"/>
          <w:lang w:val="en-GB"/>
        </w:rPr>
        <w:t>is</w:t>
      </w:r>
      <w:r w:rsidR="007E42B4" w:rsidRPr="0076020E">
        <w:rPr>
          <w:rFonts w:ascii="Times New Roman" w:hAnsi="Times New Roman" w:cs="Times New Roman"/>
          <w:sz w:val="24"/>
          <w:szCs w:val="24"/>
          <w:lang w:val="en-GB"/>
        </w:rPr>
        <w:t xml:space="preserve"> fully used. Then, </w:t>
      </w:r>
      <w:r w:rsidR="002B35B5" w:rsidRPr="0076020E">
        <w:rPr>
          <w:rFonts w:ascii="Times New Roman" w:hAnsi="Times New Roman" w:cs="Times New Roman"/>
          <w:sz w:val="24"/>
          <w:szCs w:val="24"/>
          <w:lang w:val="en-GB"/>
        </w:rPr>
        <w:t>it is possible to</w:t>
      </w:r>
      <w:r w:rsidR="007E42B4" w:rsidRPr="0076020E">
        <w:rPr>
          <w:rFonts w:ascii="Times New Roman" w:hAnsi="Times New Roman" w:cs="Times New Roman"/>
          <w:sz w:val="24"/>
          <w:szCs w:val="24"/>
          <w:lang w:val="en-GB"/>
        </w:rPr>
        <w:t xml:space="preserve"> prepare various preventive actions, </w:t>
      </w:r>
      <w:r w:rsidR="008B2871" w:rsidRPr="0076020E">
        <w:rPr>
          <w:rFonts w:ascii="Times New Roman" w:hAnsi="Times New Roman" w:cs="Times New Roman"/>
          <w:sz w:val="24"/>
          <w:szCs w:val="24"/>
          <w:lang w:val="en-GB"/>
        </w:rPr>
        <w:t>such as</w:t>
      </w:r>
      <w:r w:rsidR="007E42B4" w:rsidRPr="0076020E">
        <w:rPr>
          <w:rFonts w:ascii="Times New Roman" w:hAnsi="Times New Roman" w:cs="Times New Roman"/>
          <w:sz w:val="24"/>
          <w:szCs w:val="24"/>
          <w:lang w:val="en-GB"/>
        </w:rPr>
        <w:t xml:space="preserve"> an increase in the treasury limit</w:t>
      </w:r>
      <w:r w:rsidR="002B35B5" w:rsidRPr="0076020E">
        <w:rPr>
          <w:rFonts w:ascii="Times New Roman" w:hAnsi="Times New Roman" w:cs="Times New Roman"/>
          <w:sz w:val="24"/>
          <w:szCs w:val="24"/>
          <w:lang w:val="en-GB"/>
        </w:rPr>
        <w:t xml:space="preserve"> amount</w:t>
      </w:r>
      <w:r w:rsidR="007E42B4" w:rsidRPr="0076020E">
        <w:rPr>
          <w:rFonts w:ascii="Times New Roman" w:hAnsi="Times New Roman" w:cs="Times New Roman"/>
          <w:sz w:val="24"/>
          <w:szCs w:val="24"/>
          <w:lang w:val="en-GB"/>
        </w:rPr>
        <w:t xml:space="preserve">, </w:t>
      </w:r>
      <w:r w:rsidR="002B35B5" w:rsidRPr="0076020E">
        <w:rPr>
          <w:rFonts w:ascii="Times New Roman" w:hAnsi="Times New Roman" w:cs="Times New Roman"/>
          <w:sz w:val="24"/>
          <w:szCs w:val="24"/>
          <w:lang w:val="en-GB"/>
        </w:rPr>
        <w:t>preparation</w:t>
      </w:r>
      <w:r w:rsidR="007E42B4" w:rsidRPr="0076020E">
        <w:rPr>
          <w:rFonts w:ascii="Times New Roman" w:hAnsi="Times New Roman" w:cs="Times New Roman"/>
          <w:sz w:val="24"/>
          <w:szCs w:val="24"/>
          <w:lang w:val="en-GB"/>
        </w:rPr>
        <w:t xml:space="preserve"> of </w:t>
      </w:r>
      <w:r w:rsidR="002B35B5" w:rsidRPr="0076020E">
        <w:rPr>
          <w:rFonts w:ascii="Times New Roman" w:hAnsi="Times New Roman" w:cs="Times New Roman"/>
          <w:sz w:val="24"/>
          <w:szCs w:val="24"/>
          <w:lang w:val="en-GB"/>
        </w:rPr>
        <w:t xml:space="preserve">additional </w:t>
      </w:r>
      <w:r w:rsidR="007E42B4" w:rsidRPr="0076020E">
        <w:rPr>
          <w:rFonts w:ascii="Times New Roman" w:hAnsi="Times New Roman" w:cs="Times New Roman"/>
          <w:sz w:val="24"/>
          <w:szCs w:val="24"/>
          <w:lang w:val="en-GB"/>
        </w:rPr>
        <w:t xml:space="preserve">funds </w:t>
      </w:r>
      <w:r w:rsidR="002B35B5" w:rsidRPr="0076020E">
        <w:rPr>
          <w:rFonts w:ascii="Times New Roman" w:hAnsi="Times New Roman" w:cs="Times New Roman"/>
          <w:sz w:val="24"/>
          <w:szCs w:val="24"/>
          <w:lang w:val="en-GB"/>
        </w:rPr>
        <w:t>for collateral</w:t>
      </w:r>
      <w:r w:rsidR="007E42B4" w:rsidRPr="0076020E">
        <w:rPr>
          <w:rFonts w:ascii="Times New Roman" w:hAnsi="Times New Roman" w:cs="Times New Roman"/>
          <w:sz w:val="24"/>
          <w:szCs w:val="24"/>
          <w:lang w:val="en-GB"/>
        </w:rPr>
        <w:t xml:space="preserve"> or partial modification of concluded contracts. An appropriate foreign exchange risk management policy with regard to the selection of financial instruments is particularly important. In this context, flexible </w:t>
      </w:r>
      <w:r w:rsidR="00B12283">
        <w:rPr>
          <w:rFonts w:ascii="Times New Roman" w:hAnsi="Times New Roman" w:cs="Times New Roman"/>
          <w:sz w:val="24"/>
          <w:szCs w:val="24"/>
          <w:lang w:val="en-GB"/>
        </w:rPr>
        <w:t>contracts</w:t>
      </w:r>
      <w:r w:rsidR="007E42B4" w:rsidRPr="0076020E">
        <w:rPr>
          <w:rFonts w:ascii="Times New Roman" w:hAnsi="Times New Roman" w:cs="Times New Roman"/>
          <w:sz w:val="24"/>
          <w:szCs w:val="24"/>
          <w:lang w:val="en-GB"/>
        </w:rPr>
        <w:t xml:space="preserve"> </w:t>
      </w:r>
      <w:r w:rsidR="002B35B5" w:rsidRPr="0076020E">
        <w:rPr>
          <w:rFonts w:ascii="Times New Roman" w:hAnsi="Times New Roman" w:cs="Times New Roman"/>
          <w:sz w:val="24"/>
          <w:szCs w:val="24"/>
          <w:lang w:val="en-GB"/>
        </w:rPr>
        <w:t xml:space="preserve">should be </w:t>
      </w:r>
      <w:r w:rsidR="003574F9" w:rsidRPr="0076020E">
        <w:rPr>
          <w:rFonts w:ascii="Times New Roman" w:hAnsi="Times New Roman" w:cs="Times New Roman"/>
          <w:sz w:val="24"/>
          <w:szCs w:val="24"/>
          <w:lang w:val="en-GB"/>
        </w:rPr>
        <w:t>also</w:t>
      </w:r>
      <w:r w:rsidR="002B35B5" w:rsidRPr="0076020E">
        <w:rPr>
          <w:rFonts w:ascii="Times New Roman" w:hAnsi="Times New Roman" w:cs="Times New Roman"/>
          <w:sz w:val="24"/>
          <w:szCs w:val="24"/>
          <w:lang w:val="en-GB"/>
        </w:rPr>
        <w:t xml:space="preserve"> taken into account </w:t>
      </w:r>
      <w:r w:rsidR="007E42B4" w:rsidRPr="0076020E">
        <w:rPr>
          <w:rFonts w:ascii="Times New Roman" w:hAnsi="Times New Roman" w:cs="Times New Roman"/>
          <w:sz w:val="24"/>
          <w:szCs w:val="24"/>
          <w:lang w:val="en-GB"/>
        </w:rPr>
        <w:t>(</w:t>
      </w:r>
      <w:r w:rsidR="002B35B5" w:rsidRPr="0076020E">
        <w:rPr>
          <w:rFonts w:ascii="Times New Roman" w:hAnsi="Times New Roman" w:cs="Times New Roman"/>
          <w:sz w:val="24"/>
          <w:szCs w:val="24"/>
          <w:lang w:val="en-GB"/>
        </w:rPr>
        <w:t>allowing</w:t>
      </w:r>
      <w:r w:rsidR="007E42B4" w:rsidRPr="0076020E">
        <w:rPr>
          <w:rFonts w:ascii="Times New Roman" w:hAnsi="Times New Roman" w:cs="Times New Roman"/>
          <w:sz w:val="24"/>
          <w:szCs w:val="24"/>
          <w:lang w:val="en-GB"/>
        </w:rPr>
        <w:t xml:space="preserve"> participation in positive exchange rate movements)</w:t>
      </w:r>
      <w:r w:rsidR="002B35B5" w:rsidRPr="0076020E">
        <w:rPr>
          <w:rFonts w:ascii="Times New Roman" w:hAnsi="Times New Roman" w:cs="Times New Roman"/>
          <w:sz w:val="24"/>
          <w:szCs w:val="24"/>
          <w:lang w:val="en-GB"/>
        </w:rPr>
        <w:t>. They are</w:t>
      </w:r>
      <w:r w:rsidR="007E42B4" w:rsidRPr="0076020E">
        <w:rPr>
          <w:rFonts w:ascii="Times New Roman" w:hAnsi="Times New Roman" w:cs="Times New Roman"/>
          <w:sz w:val="24"/>
          <w:szCs w:val="24"/>
          <w:lang w:val="en-GB"/>
        </w:rPr>
        <w:t xml:space="preserve"> characterized by a different risk profile and a lower impact on the treasury limit utilization (compared to fixed </w:t>
      </w:r>
      <w:r w:rsidR="008B2871" w:rsidRPr="0076020E">
        <w:rPr>
          <w:rFonts w:ascii="Times New Roman" w:hAnsi="Times New Roman" w:cs="Times New Roman"/>
          <w:sz w:val="24"/>
          <w:szCs w:val="24"/>
          <w:lang w:val="en-GB"/>
        </w:rPr>
        <w:t>ones</w:t>
      </w:r>
      <w:r w:rsidR="007E42B4" w:rsidRPr="0076020E">
        <w:rPr>
          <w:rFonts w:ascii="Times New Roman" w:hAnsi="Times New Roman" w:cs="Times New Roman"/>
          <w:sz w:val="24"/>
          <w:szCs w:val="24"/>
          <w:lang w:val="en-GB"/>
        </w:rPr>
        <w:t xml:space="preserve"> - see the author 2014 and 2015).</w:t>
      </w:r>
      <w:r w:rsidR="003574F9" w:rsidRPr="0076020E">
        <w:rPr>
          <w:rFonts w:ascii="Times New Roman" w:hAnsi="Times New Roman" w:cs="Times New Roman"/>
          <w:sz w:val="24"/>
          <w:szCs w:val="24"/>
          <w:lang w:val="en-GB"/>
        </w:rPr>
        <w:t xml:space="preserve"> In some cases </w:t>
      </w:r>
      <w:r w:rsidR="00B72B2D">
        <w:rPr>
          <w:rFonts w:ascii="Times New Roman" w:hAnsi="Times New Roman" w:cs="Times New Roman"/>
          <w:sz w:val="24"/>
          <w:szCs w:val="24"/>
          <w:lang w:val="en-GB"/>
        </w:rPr>
        <w:t xml:space="preserve">(rarely) </w:t>
      </w:r>
      <w:r w:rsidR="003574F9" w:rsidRPr="0076020E">
        <w:rPr>
          <w:rFonts w:ascii="Times New Roman" w:hAnsi="Times New Roman" w:cs="Times New Roman"/>
          <w:sz w:val="24"/>
          <w:szCs w:val="24"/>
          <w:lang w:val="en-GB"/>
        </w:rPr>
        <w:t xml:space="preserve">treasury limits with “no margin call” clause are offered. This rule means a permanent suspension of the client's calls to supplement or establish collateral (usually in this case increased risk </w:t>
      </w:r>
      <w:proofErr w:type="spellStart"/>
      <w:r w:rsidR="003574F9" w:rsidRPr="0076020E">
        <w:rPr>
          <w:rFonts w:ascii="Times New Roman" w:hAnsi="Times New Roman" w:cs="Times New Roman"/>
          <w:sz w:val="24"/>
          <w:szCs w:val="24"/>
          <w:lang w:val="en-GB"/>
        </w:rPr>
        <w:t>Add-ONs</w:t>
      </w:r>
      <w:proofErr w:type="spellEnd"/>
      <w:r w:rsidR="003574F9" w:rsidRPr="0076020E">
        <w:rPr>
          <w:rFonts w:ascii="Times New Roman" w:hAnsi="Times New Roman" w:cs="Times New Roman"/>
          <w:sz w:val="24"/>
          <w:szCs w:val="24"/>
          <w:lang w:val="en-GB"/>
        </w:rPr>
        <w:t xml:space="preserve"> apply).</w:t>
      </w:r>
    </w:p>
    <w:p w14:paraId="70983A01" w14:textId="448E5856" w:rsidR="007E42B4" w:rsidRPr="0076020E" w:rsidRDefault="007E42B4" w:rsidP="00010E74">
      <w:pPr>
        <w:spacing w:after="0" w:line="360" w:lineRule="auto"/>
        <w:ind w:firstLine="567"/>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t xml:space="preserve">Treasury limits are granted for a </w:t>
      </w:r>
      <w:r w:rsidR="002E273D">
        <w:rPr>
          <w:rFonts w:ascii="Times New Roman" w:hAnsi="Times New Roman" w:cs="Times New Roman"/>
          <w:sz w:val="24"/>
          <w:szCs w:val="24"/>
          <w:lang w:val="en-GB"/>
        </w:rPr>
        <w:t>specific</w:t>
      </w:r>
      <w:r w:rsidRPr="0076020E">
        <w:rPr>
          <w:rFonts w:ascii="Times New Roman" w:hAnsi="Times New Roman" w:cs="Times New Roman"/>
          <w:sz w:val="24"/>
          <w:szCs w:val="24"/>
          <w:lang w:val="en-GB"/>
        </w:rPr>
        <w:t xml:space="preserve"> </w:t>
      </w:r>
      <w:r w:rsidR="002B35B5" w:rsidRPr="0076020E">
        <w:rPr>
          <w:rFonts w:ascii="Times New Roman" w:hAnsi="Times New Roman" w:cs="Times New Roman"/>
          <w:sz w:val="24"/>
          <w:szCs w:val="24"/>
          <w:lang w:val="en-GB"/>
        </w:rPr>
        <w:t xml:space="preserve">time </w:t>
      </w:r>
      <w:r w:rsidRPr="0076020E">
        <w:rPr>
          <w:rFonts w:ascii="Times New Roman" w:hAnsi="Times New Roman" w:cs="Times New Roman"/>
          <w:sz w:val="24"/>
          <w:szCs w:val="24"/>
          <w:lang w:val="en-GB"/>
        </w:rPr>
        <w:t xml:space="preserve">period. Depending on the financial institution, a </w:t>
      </w:r>
      <w:r w:rsidR="002B35B5" w:rsidRPr="0076020E">
        <w:rPr>
          <w:rFonts w:ascii="Times New Roman" w:hAnsi="Times New Roman" w:cs="Times New Roman"/>
          <w:sz w:val="24"/>
          <w:szCs w:val="24"/>
          <w:lang w:val="en-GB"/>
        </w:rPr>
        <w:t>derivative</w:t>
      </w:r>
      <w:r w:rsidRPr="0076020E">
        <w:rPr>
          <w:rFonts w:ascii="Times New Roman" w:hAnsi="Times New Roman" w:cs="Times New Roman"/>
          <w:sz w:val="24"/>
          <w:szCs w:val="24"/>
          <w:lang w:val="en-GB"/>
        </w:rPr>
        <w:t xml:space="preserve"> transaction should be concluded within the treasury limit </w:t>
      </w:r>
      <w:r w:rsidR="002B35B5" w:rsidRPr="0076020E">
        <w:rPr>
          <w:rFonts w:ascii="Times New Roman" w:hAnsi="Times New Roman" w:cs="Times New Roman"/>
          <w:sz w:val="24"/>
          <w:szCs w:val="24"/>
          <w:lang w:val="en-GB"/>
        </w:rPr>
        <w:t>tenor</w:t>
      </w:r>
      <w:r w:rsidRPr="0076020E">
        <w:rPr>
          <w:rFonts w:ascii="Times New Roman" w:hAnsi="Times New Roman" w:cs="Times New Roman"/>
          <w:sz w:val="24"/>
          <w:szCs w:val="24"/>
          <w:lang w:val="en-GB"/>
        </w:rPr>
        <w:t xml:space="preserve">, some institutions however allow </w:t>
      </w:r>
      <w:r w:rsidR="002B35B5" w:rsidRPr="0076020E">
        <w:rPr>
          <w:rFonts w:ascii="Times New Roman" w:hAnsi="Times New Roman" w:cs="Times New Roman"/>
          <w:sz w:val="24"/>
          <w:szCs w:val="24"/>
          <w:lang w:val="en-GB"/>
        </w:rPr>
        <w:t xml:space="preserve">longer </w:t>
      </w:r>
      <w:r w:rsidRPr="0076020E">
        <w:rPr>
          <w:rFonts w:ascii="Times New Roman" w:hAnsi="Times New Roman" w:cs="Times New Roman"/>
          <w:sz w:val="24"/>
          <w:szCs w:val="24"/>
          <w:lang w:val="en-GB"/>
        </w:rPr>
        <w:t>transactions</w:t>
      </w:r>
      <w:r w:rsidR="0087745C">
        <w:rPr>
          <w:rFonts w:ascii="Times New Roman" w:hAnsi="Times New Roman" w:cs="Times New Roman"/>
          <w:sz w:val="24"/>
          <w:szCs w:val="24"/>
          <w:lang w:val="en-GB"/>
        </w:rPr>
        <w:t xml:space="preserve"> </w:t>
      </w:r>
      <w:r w:rsidR="002B35B5" w:rsidRPr="0076020E">
        <w:rPr>
          <w:rFonts w:ascii="Times New Roman" w:hAnsi="Times New Roman" w:cs="Times New Roman"/>
          <w:sz w:val="24"/>
          <w:szCs w:val="24"/>
          <w:lang w:val="en-GB"/>
        </w:rPr>
        <w:t>maturing over</w:t>
      </w:r>
      <w:r w:rsidRPr="0076020E">
        <w:rPr>
          <w:rFonts w:ascii="Times New Roman" w:hAnsi="Times New Roman" w:cs="Times New Roman"/>
          <w:sz w:val="24"/>
          <w:szCs w:val="24"/>
          <w:lang w:val="en-GB"/>
        </w:rPr>
        <w:t xml:space="preserve"> treasury limit tenor. </w:t>
      </w:r>
      <w:r w:rsidR="002B35B5" w:rsidRPr="0076020E">
        <w:rPr>
          <w:rFonts w:ascii="Times New Roman" w:hAnsi="Times New Roman" w:cs="Times New Roman"/>
          <w:sz w:val="24"/>
          <w:szCs w:val="24"/>
          <w:lang w:val="en-GB"/>
        </w:rPr>
        <w:t xml:space="preserve">In this cases </w:t>
      </w:r>
      <w:r w:rsidR="002C0FCD" w:rsidRPr="0076020E">
        <w:rPr>
          <w:rFonts w:ascii="Times New Roman" w:hAnsi="Times New Roman" w:cs="Times New Roman"/>
          <w:sz w:val="24"/>
          <w:szCs w:val="24"/>
          <w:lang w:val="en-GB"/>
        </w:rPr>
        <w:t xml:space="preserve">it is important to timely start </w:t>
      </w:r>
      <w:r w:rsidRPr="0076020E">
        <w:rPr>
          <w:rFonts w:ascii="Times New Roman" w:hAnsi="Times New Roman" w:cs="Times New Roman"/>
          <w:sz w:val="24"/>
          <w:szCs w:val="24"/>
          <w:lang w:val="en-GB"/>
        </w:rPr>
        <w:t>renewal</w:t>
      </w:r>
      <w:r w:rsidR="002C0FCD" w:rsidRPr="0076020E">
        <w:rPr>
          <w:rFonts w:ascii="Times New Roman" w:hAnsi="Times New Roman" w:cs="Times New Roman"/>
          <w:sz w:val="24"/>
          <w:szCs w:val="24"/>
          <w:lang w:val="en-GB"/>
        </w:rPr>
        <w:t xml:space="preserve"> </w:t>
      </w:r>
      <w:r w:rsidR="003860EB" w:rsidRPr="0076020E">
        <w:rPr>
          <w:rFonts w:ascii="Times New Roman" w:hAnsi="Times New Roman" w:cs="Times New Roman"/>
          <w:sz w:val="24"/>
          <w:szCs w:val="24"/>
          <w:lang w:val="en-GB"/>
        </w:rPr>
        <w:t>proce</w:t>
      </w:r>
      <w:r w:rsidR="003860EB">
        <w:rPr>
          <w:rFonts w:ascii="Times New Roman" w:hAnsi="Times New Roman" w:cs="Times New Roman"/>
          <w:sz w:val="24"/>
          <w:szCs w:val="24"/>
          <w:lang w:val="en-GB"/>
        </w:rPr>
        <w:t>ss</w:t>
      </w:r>
      <w:r w:rsidR="002C0FCD" w:rsidRPr="0076020E">
        <w:rPr>
          <w:rFonts w:ascii="Times New Roman" w:hAnsi="Times New Roman" w:cs="Times New Roman"/>
          <w:sz w:val="24"/>
          <w:szCs w:val="24"/>
          <w:lang w:val="en-GB"/>
        </w:rPr>
        <w:t>. Furthermore</w:t>
      </w:r>
      <w:r w:rsidRPr="0076020E">
        <w:rPr>
          <w:rFonts w:ascii="Times New Roman" w:hAnsi="Times New Roman" w:cs="Times New Roman"/>
          <w:sz w:val="24"/>
          <w:szCs w:val="24"/>
          <w:lang w:val="en-GB"/>
        </w:rPr>
        <w:t xml:space="preserve"> it should be </w:t>
      </w:r>
      <w:r w:rsidR="002C0FCD" w:rsidRPr="0076020E">
        <w:rPr>
          <w:rFonts w:ascii="Times New Roman" w:hAnsi="Times New Roman" w:cs="Times New Roman"/>
          <w:sz w:val="24"/>
          <w:szCs w:val="24"/>
          <w:lang w:val="en-GB"/>
        </w:rPr>
        <w:t xml:space="preserve">also </w:t>
      </w:r>
      <w:r w:rsidRPr="0076020E">
        <w:rPr>
          <w:rFonts w:ascii="Times New Roman" w:hAnsi="Times New Roman" w:cs="Times New Roman"/>
          <w:sz w:val="24"/>
          <w:szCs w:val="24"/>
          <w:lang w:val="en-GB"/>
        </w:rPr>
        <w:t xml:space="preserve">taken into account that </w:t>
      </w:r>
      <w:r w:rsidR="00010E74">
        <w:rPr>
          <w:rFonts w:ascii="Times New Roman" w:hAnsi="Times New Roman" w:cs="Times New Roman"/>
          <w:sz w:val="24"/>
          <w:szCs w:val="24"/>
          <w:lang w:val="en-GB"/>
        </w:rPr>
        <w:t xml:space="preserve">this </w:t>
      </w:r>
      <w:r w:rsidR="002C0FCD" w:rsidRPr="0076020E">
        <w:rPr>
          <w:rFonts w:ascii="Times New Roman" w:hAnsi="Times New Roman" w:cs="Times New Roman"/>
          <w:sz w:val="24"/>
          <w:szCs w:val="24"/>
          <w:lang w:val="en-GB"/>
        </w:rPr>
        <w:t xml:space="preserve">application </w:t>
      </w:r>
      <w:r w:rsidRPr="0076020E">
        <w:rPr>
          <w:rFonts w:ascii="Times New Roman" w:hAnsi="Times New Roman" w:cs="Times New Roman"/>
          <w:sz w:val="24"/>
          <w:szCs w:val="24"/>
          <w:lang w:val="en-GB"/>
        </w:rPr>
        <w:t>will be based on the current financial results of the enterprise</w:t>
      </w:r>
      <w:r w:rsidR="003860EB">
        <w:rPr>
          <w:rFonts w:ascii="Times New Roman" w:hAnsi="Times New Roman" w:cs="Times New Roman"/>
          <w:sz w:val="24"/>
          <w:szCs w:val="24"/>
          <w:lang w:val="en-GB"/>
        </w:rPr>
        <w:t xml:space="preserve"> (financial </w:t>
      </w:r>
      <w:r w:rsidR="003860EB">
        <w:rPr>
          <w:rFonts w:ascii="Times New Roman" w:hAnsi="Times New Roman" w:cs="Times New Roman"/>
          <w:sz w:val="24"/>
          <w:szCs w:val="24"/>
          <w:lang w:val="en-GB"/>
        </w:rPr>
        <w:lastRenderedPageBreak/>
        <w:t>standing)</w:t>
      </w:r>
      <w:r w:rsidRPr="0076020E">
        <w:rPr>
          <w:rFonts w:ascii="Times New Roman" w:hAnsi="Times New Roman" w:cs="Times New Roman"/>
          <w:sz w:val="24"/>
          <w:szCs w:val="24"/>
          <w:lang w:val="en-GB"/>
        </w:rPr>
        <w:t xml:space="preserve"> which may deteriorate. In such conditions</w:t>
      </w:r>
      <w:r w:rsidR="002C0FCD" w:rsidRPr="0076020E">
        <w:rPr>
          <w:rFonts w:ascii="Times New Roman" w:hAnsi="Times New Roman" w:cs="Times New Roman"/>
          <w:sz w:val="24"/>
          <w:szCs w:val="24"/>
          <w:lang w:val="en-GB"/>
        </w:rPr>
        <w:t xml:space="preserve"> </w:t>
      </w:r>
      <w:r w:rsidRPr="0076020E">
        <w:rPr>
          <w:rFonts w:ascii="Times New Roman" w:hAnsi="Times New Roman" w:cs="Times New Roman"/>
          <w:sz w:val="24"/>
          <w:szCs w:val="24"/>
          <w:lang w:val="en-GB"/>
        </w:rPr>
        <w:t>the treasury limit</w:t>
      </w:r>
      <w:r w:rsidR="002C0FCD" w:rsidRPr="0076020E">
        <w:rPr>
          <w:rFonts w:ascii="Times New Roman" w:hAnsi="Times New Roman" w:cs="Times New Roman"/>
          <w:sz w:val="24"/>
          <w:szCs w:val="24"/>
          <w:lang w:val="en-GB"/>
        </w:rPr>
        <w:t xml:space="preserve"> amount may change or it will not be granted again</w:t>
      </w:r>
      <w:r w:rsidRPr="0076020E">
        <w:rPr>
          <w:rFonts w:ascii="Times New Roman" w:hAnsi="Times New Roman" w:cs="Times New Roman"/>
          <w:sz w:val="24"/>
          <w:szCs w:val="24"/>
          <w:lang w:val="en-GB"/>
        </w:rPr>
        <w:t>.</w:t>
      </w:r>
    </w:p>
    <w:p w14:paraId="17A902B5" w14:textId="23DFAECA" w:rsidR="0045314C" w:rsidRDefault="0087745C" w:rsidP="0076020E">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It is also important to</w:t>
      </w:r>
      <w:r w:rsidR="00A3315A">
        <w:rPr>
          <w:rFonts w:ascii="Times New Roman" w:hAnsi="Times New Roman" w:cs="Times New Roman"/>
          <w:sz w:val="24"/>
          <w:szCs w:val="24"/>
          <w:lang w:val="en-GB"/>
        </w:rPr>
        <w:t xml:space="preserve"> </w:t>
      </w:r>
      <w:r w:rsidR="00726C8B">
        <w:rPr>
          <w:rFonts w:ascii="Times New Roman" w:hAnsi="Times New Roman" w:cs="Times New Roman"/>
          <w:sz w:val="24"/>
          <w:szCs w:val="24"/>
          <w:lang w:val="en-GB"/>
        </w:rPr>
        <w:t>recognize</w:t>
      </w:r>
      <w:r w:rsidR="00A3315A">
        <w:rPr>
          <w:rFonts w:ascii="Times New Roman" w:hAnsi="Times New Roman" w:cs="Times New Roman"/>
          <w:sz w:val="24"/>
          <w:szCs w:val="24"/>
          <w:lang w:val="en-GB"/>
        </w:rPr>
        <w:t xml:space="preserve"> </w:t>
      </w:r>
      <w:r w:rsidR="00CD688E">
        <w:rPr>
          <w:rFonts w:ascii="Times New Roman" w:hAnsi="Times New Roman" w:cs="Times New Roman"/>
          <w:sz w:val="24"/>
          <w:szCs w:val="24"/>
          <w:lang w:val="en-GB"/>
        </w:rPr>
        <w:t xml:space="preserve">well </w:t>
      </w:r>
      <w:r w:rsidR="00A3315A">
        <w:rPr>
          <w:rFonts w:ascii="Times New Roman" w:hAnsi="Times New Roman" w:cs="Times New Roman"/>
          <w:sz w:val="24"/>
          <w:szCs w:val="24"/>
          <w:lang w:val="en-GB"/>
        </w:rPr>
        <w:t>all</w:t>
      </w:r>
      <w:r w:rsidR="002C0FCD" w:rsidRPr="0076020E">
        <w:rPr>
          <w:rFonts w:ascii="Times New Roman" w:hAnsi="Times New Roman" w:cs="Times New Roman"/>
          <w:sz w:val="24"/>
          <w:szCs w:val="24"/>
          <w:lang w:val="en-GB"/>
        </w:rPr>
        <w:t xml:space="preserve"> events of default indicated in master agreements. If breached, a financial institution is </w:t>
      </w:r>
      <w:r w:rsidR="007E42B4" w:rsidRPr="0076020E">
        <w:rPr>
          <w:rFonts w:ascii="Times New Roman" w:hAnsi="Times New Roman" w:cs="Times New Roman"/>
          <w:sz w:val="24"/>
          <w:szCs w:val="24"/>
          <w:lang w:val="en-GB"/>
        </w:rPr>
        <w:t>entitle</w:t>
      </w:r>
      <w:r w:rsidR="002C0FCD" w:rsidRPr="0076020E">
        <w:rPr>
          <w:rFonts w:ascii="Times New Roman" w:hAnsi="Times New Roman" w:cs="Times New Roman"/>
          <w:sz w:val="24"/>
          <w:szCs w:val="24"/>
          <w:lang w:val="en-GB"/>
        </w:rPr>
        <w:t xml:space="preserve">d </w:t>
      </w:r>
      <w:r w:rsidR="007E42B4" w:rsidRPr="0076020E">
        <w:rPr>
          <w:rFonts w:ascii="Times New Roman" w:hAnsi="Times New Roman" w:cs="Times New Roman"/>
          <w:sz w:val="24"/>
          <w:szCs w:val="24"/>
          <w:lang w:val="en-GB"/>
        </w:rPr>
        <w:t xml:space="preserve">to unilaterally </w:t>
      </w:r>
      <w:r w:rsidR="002C0FCD" w:rsidRPr="0076020E">
        <w:rPr>
          <w:rFonts w:ascii="Times New Roman" w:hAnsi="Times New Roman" w:cs="Times New Roman"/>
          <w:sz w:val="24"/>
          <w:szCs w:val="24"/>
          <w:lang w:val="en-GB"/>
        </w:rPr>
        <w:t>close-out the open position. Hence i</w:t>
      </w:r>
      <w:r w:rsidR="007E42B4" w:rsidRPr="0076020E">
        <w:rPr>
          <w:rFonts w:ascii="Times New Roman" w:hAnsi="Times New Roman" w:cs="Times New Roman"/>
          <w:sz w:val="24"/>
          <w:szCs w:val="24"/>
          <w:lang w:val="en-GB"/>
        </w:rPr>
        <w:t xml:space="preserve">t is worth clarifying </w:t>
      </w:r>
      <w:r w:rsidR="002C0FCD" w:rsidRPr="0076020E">
        <w:rPr>
          <w:rFonts w:ascii="Times New Roman" w:hAnsi="Times New Roman" w:cs="Times New Roman"/>
          <w:sz w:val="24"/>
          <w:szCs w:val="24"/>
          <w:lang w:val="en-GB"/>
        </w:rPr>
        <w:t>them at the very beginning</w:t>
      </w:r>
      <w:r>
        <w:rPr>
          <w:rFonts w:ascii="Times New Roman" w:hAnsi="Times New Roman" w:cs="Times New Roman"/>
          <w:sz w:val="24"/>
          <w:szCs w:val="24"/>
          <w:lang w:val="en-GB"/>
        </w:rPr>
        <w:t xml:space="preserve"> in order to avoid any misunderstanding in the future</w:t>
      </w:r>
      <w:r w:rsidR="002C0FCD" w:rsidRPr="0076020E">
        <w:rPr>
          <w:rFonts w:ascii="Times New Roman" w:hAnsi="Times New Roman" w:cs="Times New Roman"/>
          <w:sz w:val="24"/>
          <w:szCs w:val="24"/>
          <w:lang w:val="en-GB"/>
        </w:rPr>
        <w:t>.</w:t>
      </w:r>
    </w:p>
    <w:p w14:paraId="5A4886E3" w14:textId="42FE1763" w:rsidR="007E42B4" w:rsidRPr="00ED2F55" w:rsidRDefault="007E3926" w:rsidP="00705599">
      <w:pPr>
        <w:jc w:val="both"/>
        <w:rPr>
          <w:rFonts w:ascii="Times New Roman" w:hAnsi="Times New Roman" w:cs="Times New Roman"/>
          <w:b/>
          <w:bCs/>
          <w:sz w:val="24"/>
          <w:szCs w:val="24"/>
          <w:lang w:val="en-GB"/>
        </w:rPr>
      </w:pPr>
      <w:r w:rsidRPr="0076020E">
        <w:rPr>
          <w:rFonts w:ascii="Times New Roman" w:hAnsi="Times New Roman" w:cs="Times New Roman"/>
          <w:b/>
          <w:bCs/>
          <w:sz w:val="24"/>
          <w:szCs w:val="24"/>
          <w:lang w:val="en-GB"/>
        </w:rPr>
        <w:t>6</w:t>
      </w:r>
      <w:r w:rsidRPr="00ED2F55">
        <w:rPr>
          <w:rFonts w:ascii="Times New Roman" w:hAnsi="Times New Roman" w:cs="Times New Roman"/>
          <w:b/>
          <w:bCs/>
          <w:sz w:val="24"/>
          <w:szCs w:val="24"/>
          <w:lang w:val="en-GB"/>
        </w:rPr>
        <w:t xml:space="preserve">. </w:t>
      </w:r>
      <w:r w:rsidR="00FF5A5C" w:rsidRPr="00ED2F55">
        <w:rPr>
          <w:rFonts w:ascii="Times New Roman" w:hAnsi="Times New Roman" w:cs="Times New Roman"/>
          <w:b/>
          <w:bCs/>
          <w:sz w:val="24"/>
          <w:szCs w:val="24"/>
          <w:lang w:val="en-GB"/>
        </w:rPr>
        <w:t>Conclusion</w:t>
      </w:r>
    </w:p>
    <w:p w14:paraId="326F9510" w14:textId="4792B6EA" w:rsidR="00DB4CF4" w:rsidRPr="0076020E" w:rsidRDefault="002B2536" w:rsidP="002E134F">
      <w:pPr>
        <w:spacing w:after="0" w:line="360" w:lineRule="auto"/>
        <w:ind w:firstLine="709"/>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T</w:t>
      </w:r>
      <w:ins w:id="9" w:author="piotr.wybieralski piotr.wybieralski" w:date="2023-02-23T20:53:00Z">
        <w:r w:rsidRPr="00ED2F55">
          <w:rPr>
            <w:rFonts w:ascii="Times New Roman" w:hAnsi="Times New Roman" w:cs="Times New Roman"/>
            <w:sz w:val="24"/>
            <w:szCs w:val="24"/>
            <w:lang w:val="en-GB"/>
          </w:rPr>
          <w:t xml:space="preserve">he paper </w:t>
        </w:r>
      </w:ins>
      <w:r w:rsidRPr="00ED2F55">
        <w:rPr>
          <w:rFonts w:ascii="Times New Roman" w:hAnsi="Times New Roman" w:cs="Times New Roman"/>
          <w:sz w:val="24"/>
          <w:szCs w:val="24"/>
          <w:lang w:val="en"/>
        </w:rPr>
        <w:t xml:space="preserve">concentrates mainly on treasury limits employed to manage pre-settlement risk in the relation between financial institution and non-financial institution in the Polish OTC derivatives market. </w:t>
      </w:r>
      <w:r w:rsidR="008B2871" w:rsidRPr="00ED2F55">
        <w:rPr>
          <w:rFonts w:ascii="Times New Roman" w:hAnsi="Times New Roman" w:cs="Times New Roman"/>
          <w:sz w:val="24"/>
          <w:szCs w:val="24"/>
          <w:lang w:val="en-GB"/>
        </w:rPr>
        <w:t>The p</w:t>
      </w:r>
      <w:r w:rsidR="007E42B4" w:rsidRPr="00ED2F55">
        <w:rPr>
          <w:rFonts w:ascii="Times New Roman" w:hAnsi="Times New Roman" w:cs="Times New Roman"/>
          <w:sz w:val="24"/>
          <w:szCs w:val="24"/>
          <w:lang w:val="en-GB"/>
        </w:rPr>
        <w:t xml:space="preserve">re-settlement treasury limits act </w:t>
      </w:r>
      <w:r w:rsidR="008B2871" w:rsidRPr="00ED2F55">
        <w:rPr>
          <w:rFonts w:ascii="Times New Roman" w:hAnsi="Times New Roman" w:cs="Times New Roman"/>
          <w:sz w:val="24"/>
          <w:szCs w:val="24"/>
          <w:lang w:val="en-GB"/>
        </w:rPr>
        <w:t xml:space="preserve">as a </w:t>
      </w:r>
      <w:r w:rsidR="007E42B4" w:rsidRPr="00ED2F55">
        <w:rPr>
          <w:rFonts w:ascii="Times New Roman" w:hAnsi="Times New Roman" w:cs="Times New Roman"/>
          <w:sz w:val="24"/>
          <w:szCs w:val="24"/>
          <w:lang w:val="en-GB"/>
        </w:rPr>
        <w:t>mitiga</w:t>
      </w:r>
      <w:r w:rsidR="008B2871" w:rsidRPr="00ED2F55">
        <w:rPr>
          <w:rFonts w:ascii="Times New Roman" w:hAnsi="Times New Roman" w:cs="Times New Roman"/>
          <w:sz w:val="24"/>
          <w:szCs w:val="24"/>
          <w:lang w:val="en-GB"/>
        </w:rPr>
        <w:t>nt of</w:t>
      </w:r>
      <w:r w:rsidR="007E42B4" w:rsidRPr="00ED2F55">
        <w:rPr>
          <w:rFonts w:ascii="Times New Roman" w:hAnsi="Times New Roman" w:cs="Times New Roman"/>
          <w:sz w:val="24"/>
          <w:szCs w:val="24"/>
          <w:lang w:val="en-GB"/>
        </w:rPr>
        <w:t xml:space="preserve"> the counterparty </w:t>
      </w:r>
      <w:r w:rsidR="008B2871" w:rsidRPr="00ED2F55">
        <w:rPr>
          <w:rFonts w:ascii="Times New Roman" w:hAnsi="Times New Roman" w:cs="Times New Roman"/>
          <w:sz w:val="24"/>
          <w:szCs w:val="24"/>
          <w:lang w:val="en-GB"/>
        </w:rPr>
        <w:t xml:space="preserve">credit </w:t>
      </w:r>
      <w:r w:rsidR="007E42B4" w:rsidRPr="00ED2F55">
        <w:rPr>
          <w:rFonts w:ascii="Times New Roman" w:hAnsi="Times New Roman" w:cs="Times New Roman"/>
          <w:sz w:val="24"/>
          <w:szCs w:val="24"/>
          <w:lang w:val="en-GB"/>
        </w:rPr>
        <w:t>risk</w:t>
      </w:r>
      <w:r w:rsidR="00397098" w:rsidRPr="00ED2F55">
        <w:rPr>
          <w:rFonts w:ascii="Times New Roman" w:hAnsi="Times New Roman" w:cs="Times New Roman"/>
          <w:sz w:val="24"/>
          <w:szCs w:val="24"/>
          <w:lang w:val="en-GB"/>
        </w:rPr>
        <w:t xml:space="preserve"> </w:t>
      </w:r>
      <w:r w:rsidR="00010E74" w:rsidRPr="00ED2F55">
        <w:rPr>
          <w:rFonts w:ascii="Times New Roman" w:hAnsi="Times New Roman" w:cs="Times New Roman"/>
          <w:sz w:val="24"/>
          <w:szCs w:val="24"/>
          <w:lang w:val="en-GB"/>
        </w:rPr>
        <w:t xml:space="preserve">starting </w:t>
      </w:r>
      <w:r w:rsidR="00397098" w:rsidRPr="00ED2F55">
        <w:rPr>
          <w:rFonts w:ascii="Times New Roman" w:hAnsi="Times New Roman" w:cs="Times New Roman"/>
          <w:sz w:val="24"/>
          <w:szCs w:val="24"/>
          <w:lang w:val="en-GB"/>
        </w:rPr>
        <w:t>from deal conclusion</w:t>
      </w:r>
      <w:r w:rsidR="007E42B4" w:rsidRPr="00ED2F55">
        <w:rPr>
          <w:rFonts w:ascii="Times New Roman" w:hAnsi="Times New Roman" w:cs="Times New Roman"/>
          <w:sz w:val="24"/>
          <w:szCs w:val="24"/>
          <w:lang w:val="en-GB"/>
        </w:rPr>
        <w:t xml:space="preserve"> until the transaction settlement date</w:t>
      </w:r>
      <w:r w:rsidR="008B2871"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 xml:space="preserve">They play a crucial role for day-to-day treasury operations in order to determine the size of the open position in the contracts and the risk exposure a bank can accept. Instead of one single pre-settlement limit for all derivative instruments there may be a wide range of different treasury limits applied  in order to support, simplify and control the entire market risk management process in financial institutions. </w:t>
      </w:r>
      <w:r w:rsidRPr="00ED2F55">
        <w:rPr>
          <w:rFonts w:ascii="Times New Roman" w:hAnsi="Times New Roman" w:cs="Times New Roman"/>
          <w:sz w:val="24"/>
          <w:szCs w:val="24"/>
          <w:lang w:val="en"/>
        </w:rPr>
        <w:t xml:space="preserve">This area can be handled </w:t>
      </w:r>
      <w:r w:rsidR="001B7155" w:rsidRPr="00ED2F55">
        <w:rPr>
          <w:rFonts w:ascii="Times New Roman" w:hAnsi="Times New Roman" w:cs="Times New Roman"/>
          <w:sz w:val="24"/>
          <w:szCs w:val="24"/>
          <w:lang w:val="en"/>
        </w:rPr>
        <w:t>differently</w:t>
      </w:r>
      <w:r w:rsidRPr="00ED2F55">
        <w:rPr>
          <w:rFonts w:ascii="Times New Roman" w:hAnsi="Times New Roman" w:cs="Times New Roman"/>
          <w:sz w:val="24"/>
          <w:szCs w:val="24"/>
          <w:lang w:val="en"/>
        </w:rPr>
        <w:t xml:space="preserve"> in a given financial institution. In this study a selected solution</w:t>
      </w:r>
      <w:r w:rsidR="001B7155" w:rsidRPr="00ED2F55">
        <w:rPr>
          <w:rFonts w:ascii="Times New Roman" w:hAnsi="Times New Roman" w:cs="Times New Roman"/>
          <w:sz w:val="24"/>
          <w:szCs w:val="24"/>
          <w:lang w:val="en"/>
        </w:rPr>
        <w:t xml:space="preserve"> is</w:t>
      </w:r>
      <w:r w:rsidRPr="00ED2F55">
        <w:rPr>
          <w:rFonts w:ascii="Times New Roman" w:hAnsi="Times New Roman" w:cs="Times New Roman"/>
          <w:sz w:val="24"/>
          <w:szCs w:val="24"/>
          <w:lang w:val="en"/>
        </w:rPr>
        <w:t xml:space="preserve"> introduced to be used in practice.</w:t>
      </w:r>
      <w:r w:rsidRPr="00ED2F55">
        <w:rPr>
          <w:rFonts w:ascii="Times New Roman" w:hAnsi="Times New Roman" w:cs="Times New Roman"/>
          <w:sz w:val="24"/>
          <w:szCs w:val="24"/>
          <w:lang w:val="en-GB"/>
        </w:rPr>
        <w:t xml:space="preserve"> This study highlights the determinants of treasury limits setup in a financial institution and develops a pre-settlement limits directory to be applied. It is an open catalogue that can be supplemented or extended when adding or modifying various factors, such as  collateral type, counterparty, asset class, instrument type etc. </w:t>
      </w:r>
      <w:r w:rsidRPr="00ED2F55">
        <w:rPr>
          <w:rFonts w:ascii="Times New Roman" w:hAnsi="Times New Roman" w:cs="Times New Roman"/>
          <w:sz w:val="24"/>
          <w:szCs w:val="24"/>
          <w:lang w:val="en"/>
        </w:rPr>
        <w:t>T</w:t>
      </w:r>
      <w:r w:rsidRPr="00ED2F55">
        <w:rPr>
          <w:rFonts w:ascii="Times New Roman" w:hAnsi="Times New Roman" w:cs="Times New Roman"/>
          <w:sz w:val="24"/>
          <w:szCs w:val="24"/>
          <w:lang w:val="en-GB"/>
        </w:rPr>
        <w:t xml:space="preserve">he topic is particular important for financial institutions that can identify different determinants and various concepts of treasury limit setup applied under counterparty credit risk policy. Non-financial institutions may benefit from </w:t>
      </w:r>
      <w:r w:rsidR="002E134F" w:rsidRPr="00ED2F55">
        <w:rPr>
          <w:rFonts w:ascii="Times New Roman" w:hAnsi="Times New Roman" w:cs="Times New Roman"/>
          <w:sz w:val="24"/>
          <w:szCs w:val="24"/>
          <w:lang w:val="en-GB"/>
        </w:rPr>
        <w:t xml:space="preserve"> a deeper insight and awareness surrounding </w:t>
      </w:r>
      <w:r w:rsidRPr="00ED2F55">
        <w:rPr>
          <w:rFonts w:ascii="Times New Roman" w:hAnsi="Times New Roman" w:cs="Times New Roman"/>
          <w:sz w:val="24"/>
          <w:szCs w:val="24"/>
          <w:lang w:val="en-GB"/>
        </w:rPr>
        <w:t xml:space="preserve">practical </w:t>
      </w:r>
      <w:r w:rsidR="002E134F" w:rsidRPr="00ED2F55">
        <w:rPr>
          <w:rFonts w:ascii="Times New Roman" w:hAnsi="Times New Roman" w:cs="Times New Roman"/>
          <w:sz w:val="24"/>
          <w:szCs w:val="24"/>
          <w:lang w:val="en-GB"/>
        </w:rPr>
        <w:t xml:space="preserve">challenges </w:t>
      </w:r>
      <w:r w:rsidRPr="00ED2F55">
        <w:rPr>
          <w:rFonts w:ascii="Times New Roman" w:hAnsi="Times New Roman" w:cs="Times New Roman"/>
          <w:sz w:val="24"/>
          <w:szCs w:val="24"/>
          <w:lang w:val="en-GB"/>
        </w:rPr>
        <w:t>of treasury limits application</w:t>
      </w:r>
      <w:r w:rsidR="002E134F" w:rsidRPr="00ED2F55">
        <w:rPr>
          <w:rFonts w:ascii="Times New Roman" w:hAnsi="Times New Roman" w:cs="Times New Roman"/>
          <w:sz w:val="24"/>
          <w:szCs w:val="24"/>
          <w:lang w:val="en-GB"/>
        </w:rPr>
        <w:t xml:space="preserve">, such as </w:t>
      </w:r>
      <w:r w:rsidRPr="00ED2F55">
        <w:rPr>
          <w:rFonts w:ascii="Times New Roman" w:hAnsi="Times New Roman" w:cs="Times New Roman"/>
          <w:sz w:val="24"/>
          <w:szCs w:val="24"/>
          <w:lang w:val="en-GB"/>
        </w:rPr>
        <w:t xml:space="preserve">breaches of contractual terms (events of default), timely renewal of treasury limit or issues regarding the market risk estimation. Academics </w:t>
      </w:r>
      <w:r w:rsidR="00CF6EA4" w:rsidRPr="00ED2F55">
        <w:rPr>
          <w:rFonts w:ascii="Times New Roman" w:hAnsi="Times New Roman" w:cs="Times New Roman"/>
          <w:sz w:val="24"/>
          <w:szCs w:val="24"/>
          <w:lang w:val="en-GB"/>
        </w:rPr>
        <w:t xml:space="preserve">may identify </w:t>
      </w:r>
      <w:r w:rsidR="002E134F" w:rsidRPr="00ED2F55">
        <w:rPr>
          <w:rFonts w:ascii="Times New Roman" w:hAnsi="Times New Roman" w:cs="Times New Roman"/>
          <w:sz w:val="24"/>
          <w:szCs w:val="24"/>
          <w:lang w:val="en-GB"/>
        </w:rPr>
        <w:t xml:space="preserve">practical issues </w:t>
      </w:r>
      <w:r w:rsidR="00CF6EA4" w:rsidRPr="00ED2F55">
        <w:rPr>
          <w:rFonts w:ascii="Times New Roman" w:hAnsi="Times New Roman" w:cs="Times New Roman"/>
          <w:sz w:val="24"/>
          <w:szCs w:val="24"/>
          <w:lang w:val="en-GB"/>
        </w:rPr>
        <w:t>and address them in</w:t>
      </w:r>
      <w:r w:rsidR="002E134F" w:rsidRPr="00ED2F55">
        <w:rPr>
          <w:rFonts w:ascii="Times New Roman" w:hAnsi="Times New Roman" w:cs="Times New Roman"/>
          <w:sz w:val="24"/>
          <w:szCs w:val="24"/>
          <w:lang w:val="en-GB"/>
        </w:rPr>
        <w:t xml:space="preserve"> their researches</w:t>
      </w:r>
      <w:r w:rsidRPr="00ED2F55">
        <w:rPr>
          <w:rFonts w:ascii="Times New Roman" w:hAnsi="Times New Roman" w:cs="Times New Roman"/>
          <w:sz w:val="24"/>
          <w:szCs w:val="24"/>
          <w:lang w:val="en-GB"/>
        </w:rPr>
        <w:t xml:space="preserve"> in order to identify alternative solutions both on theoretical as well as application ground, thus emphasizing the social impact of science.</w:t>
      </w:r>
      <w:r w:rsidR="002E134F" w:rsidRPr="00ED2F55">
        <w:rPr>
          <w:rFonts w:ascii="Times New Roman" w:hAnsi="Times New Roman" w:cs="Times New Roman"/>
          <w:sz w:val="24"/>
          <w:szCs w:val="24"/>
          <w:lang w:val="en-GB"/>
        </w:rPr>
        <w:t xml:space="preserve"> I</w:t>
      </w:r>
      <w:r w:rsidR="00DB4CF4" w:rsidRPr="00ED2F55">
        <w:rPr>
          <w:rFonts w:ascii="Times New Roman" w:hAnsi="Times New Roman" w:cs="Times New Roman"/>
          <w:sz w:val="24"/>
          <w:szCs w:val="24"/>
          <w:lang w:val="en-GB"/>
        </w:rPr>
        <w:t xml:space="preserve">nteresting </w:t>
      </w:r>
      <w:r w:rsidR="008343FE" w:rsidRPr="00ED2F55">
        <w:rPr>
          <w:rFonts w:ascii="Times New Roman" w:hAnsi="Times New Roman" w:cs="Times New Roman"/>
          <w:sz w:val="24"/>
          <w:szCs w:val="24"/>
          <w:lang w:val="en-GB"/>
        </w:rPr>
        <w:t xml:space="preserve">subject </w:t>
      </w:r>
      <w:r w:rsidR="00DB4CF4" w:rsidRPr="00ED2F55">
        <w:rPr>
          <w:rFonts w:ascii="Times New Roman" w:hAnsi="Times New Roman" w:cs="Times New Roman"/>
          <w:sz w:val="24"/>
          <w:szCs w:val="24"/>
          <w:lang w:val="en-GB"/>
        </w:rPr>
        <w:t xml:space="preserve">relates </w:t>
      </w:r>
      <w:r w:rsidR="002E134F" w:rsidRPr="00ED2F55">
        <w:rPr>
          <w:rFonts w:ascii="Times New Roman" w:hAnsi="Times New Roman" w:cs="Times New Roman"/>
          <w:sz w:val="24"/>
          <w:szCs w:val="24"/>
          <w:lang w:val="en-GB"/>
        </w:rPr>
        <w:t xml:space="preserve">for instance </w:t>
      </w:r>
      <w:r w:rsidR="00DB4CF4" w:rsidRPr="00ED2F55">
        <w:rPr>
          <w:rFonts w:ascii="Times New Roman" w:hAnsi="Times New Roman" w:cs="Times New Roman"/>
          <w:sz w:val="24"/>
          <w:szCs w:val="24"/>
          <w:lang w:val="en-GB"/>
        </w:rPr>
        <w:t>to the treasury limit utilization scheme</w:t>
      </w:r>
      <w:r w:rsidR="00A10152" w:rsidRPr="00ED2F55">
        <w:rPr>
          <w:rFonts w:ascii="Times New Roman" w:hAnsi="Times New Roman" w:cs="Times New Roman"/>
          <w:sz w:val="24"/>
          <w:szCs w:val="24"/>
          <w:lang w:val="en-GB"/>
        </w:rPr>
        <w:t>s</w:t>
      </w:r>
      <w:r w:rsidR="00DB4CF4" w:rsidRPr="00ED2F55">
        <w:rPr>
          <w:rFonts w:ascii="Times New Roman" w:hAnsi="Times New Roman" w:cs="Times New Roman"/>
          <w:sz w:val="24"/>
          <w:szCs w:val="24"/>
          <w:lang w:val="en-GB"/>
        </w:rPr>
        <w:t xml:space="preserve">, </w:t>
      </w:r>
      <w:r w:rsidR="00F2106D" w:rsidRPr="00ED2F55">
        <w:rPr>
          <w:rFonts w:ascii="Times New Roman" w:hAnsi="Times New Roman" w:cs="Times New Roman"/>
          <w:sz w:val="24"/>
          <w:szCs w:val="24"/>
          <w:lang w:val="en-GB"/>
        </w:rPr>
        <w:t xml:space="preserve">which </w:t>
      </w:r>
      <w:r w:rsidR="00010E74" w:rsidRPr="00ED2F55">
        <w:rPr>
          <w:rFonts w:ascii="Times New Roman" w:hAnsi="Times New Roman" w:cs="Times New Roman"/>
          <w:sz w:val="24"/>
          <w:szCs w:val="24"/>
          <w:lang w:val="en-GB"/>
        </w:rPr>
        <w:t xml:space="preserve">may </w:t>
      </w:r>
      <w:r w:rsidR="00F2106D" w:rsidRPr="00ED2F55">
        <w:rPr>
          <w:rFonts w:ascii="Times New Roman" w:hAnsi="Times New Roman" w:cs="Times New Roman"/>
          <w:sz w:val="24"/>
          <w:szCs w:val="24"/>
          <w:lang w:val="en-GB"/>
        </w:rPr>
        <w:t xml:space="preserve">assume </w:t>
      </w:r>
      <w:r w:rsidR="002E134F" w:rsidRPr="00ED2F55">
        <w:rPr>
          <w:rFonts w:ascii="Times New Roman" w:hAnsi="Times New Roman" w:cs="Times New Roman"/>
          <w:sz w:val="24"/>
          <w:szCs w:val="24"/>
          <w:lang w:val="en-GB"/>
        </w:rPr>
        <w:t>fixed</w:t>
      </w:r>
      <w:r w:rsidR="00F2106D" w:rsidRPr="00ED2F55">
        <w:rPr>
          <w:rFonts w:ascii="Times New Roman" w:hAnsi="Times New Roman" w:cs="Times New Roman"/>
          <w:sz w:val="24"/>
          <w:szCs w:val="24"/>
          <w:lang w:val="en-GB"/>
        </w:rPr>
        <w:t xml:space="preserve"> </w:t>
      </w:r>
      <w:r w:rsidR="00DB4CF4" w:rsidRPr="00ED2F55">
        <w:rPr>
          <w:rFonts w:ascii="Times New Roman" w:hAnsi="Times New Roman" w:cs="Times New Roman"/>
          <w:sz w:val="24"/>
          <w:szCs w:val="24"/>
          <w:lang w:val="en-GB"/>
        </w:rPr>
        <w:t xml:space="preserve">risk </w:t>
      </w:r>
      <w:r w:rsidR="00FF5A5C" w:rsidRPr="00ED2F55">
        <w:rPr>
          <w:rFonts w:ascii="Times New Roman" w:hAnsi="Times New Roman" w:cs="Times New Roman"/>
          <w:sz w:val="24"/>
          <w:szCs w:val="24"/>
          <w:lang w:val="en-GB"/>
        </w:rPr>
        <w:t>requirements</w:t>
      </w:r>
      <w:r w:rsidR="00DB4CF4" w:rsidRPr="00ED2F55">
        <w:rPr>
          <w:rFonts w:ascii="Times New Roman" w:hAnsi="Times New Roman" w:cs="Times New Roman"/>
          <w:sz w:val="24"/>
          <w:szCs w:val="24"/>
          <w:lang w:val="en-GB"/>
        </w:rPr>
        <w:t xml:space="preserve"> (</w:t>
      </w:r>
      <w:proofErr w:type="spellStart"/>
      <w:r w:rsidR="00DB4CF4" w:rsidRPr="00ED2F55">
        <w:rPr>
          <w:rFonts w:ascii="Times New Roman" w:hAnsi="Times New Roman" w:cs="Times New Roman"/>
          <w:sz w:val="24"/>
          <w:szCs w:val="24"/>
          <w:lang w:val="en-GB"/>
        </w:rPr>
        <w:t>Add-O</w:t>
      </w:r>
      <w:r w:rsidR="00FF5A5C" w:rsidRPr="00ED2F55">
        <w:rPr>
          <w:rFonts w:ascii="Times New Roman" w:hAnsi="Times New Roman" w:cs="Times New Roman"/>
          <w:sz w:val="24"/>
          <w:szCs w:val="24"/>
          <w:lang w:val="en-GB"/>
        </w:rPr>
        <w:t>Ns</w:t>
      </w:r>
      <w:proofErr w:type="spellEnd"/>
      <w:r w:rsidR="00FF5A5C" w:rsidRPr="00ED2F55">
        <w:rPr>
          <w:rFonts w:ascii="Times New Roman" w:hAnsi="Times New Roman" w:cs="Times New Roman"/>
          <w:sz w:val="24"/>
          <w:szCs w:val="24"/>
          <w:lang w:val="en-GB"/>
        </w:rPr>
        <w:t xml:space="preserve">) </w:t>
      </w:r>
      <w:r w:rsidR="00AC6C93" w:rsidRPr="00ED2F55">
        <w:rPr>
          <w:rFonts w:ascii="Times New Roman" w:hAnsi="Times New Roman" w:cs="Times New Roman"/>
          <w:sz w:val="24"/>
          <w:szCs w:val="24"/>
          <w:lang w:val="en-GB"/>
        </w:rPr>
        <w:t>over</w:t>
      </w:r>
      <w:r w:rsidR="00DB4CF4" w:rsidRPr="00ED2F55">
        <w:rPr>
          <w:rFonts w:ascii="Times New Roman" w:hAnsi="Times New Roman" w:cs="Times New Roman"/>
          <w:sz w:val="24"/>
          <w:szCs w:val="24"/>
          <w:lang w:val="en-GB"/>
        </w:rPr>
        <w:t xml:space="preserve"> the </w:t>
      </w:r>
      <w:r w:rsidR="008343FE" w:rsidRPr="00ED2F55">
        <w:rPr>
          <w:rFonts w:ascii="Times New Roman" w:hAnsi="Times New Roman" w:cs="Times New Roman"/>
          <w:sz w:val="24"/>
          <w:szCs w:val="24"/>
          <w:lang w:val="en-GB"/>
        </w:rPr>
        <w:t xml:space="preserve">lifetime of the </w:t>
      </w:r>
      <w:r w:rsidR="009138C3" w:rsidRPr="00ED2F55">
        <w:rPr>
          <w:rFonts w:ascii="Times New Roman" w:hAnsi="Times New Roman" w:cs="Times New Roman"/>
          <w:sz w:val="24"/>
          <w:szCs w:val="24"/>
          <w:lang w:val="en-GB"/>
        </w:rPr>
        <w:t xml:space="preserve">contract </w:t>
      </w:r>
      <w:r w:rsidR="00DB4CF4" w:rsidRPr="00ED2F55">
        <w:rPr>
          <w:rFonts w:ascii="Times New Roman" w:hAnsi="Times New Roman" w:cs="Times New Roman"/>
          <w:sz w:val="24"/>
          <w:szCs w:val="24"/>
          <w:lang w:val="en-GB"/>
        </w:rPr>
        <w:t xml:space="preserve">or </w:t>
      </w:r>
      <w:r w:rsidR="002E134F" w:rsidRPr="00ED2F55">
        <w:rPr>
          <w:rFonts w:ascii="Times New Roman" w:hAnsi="Times New Roman" w:cs="Times New Roman"/>
          <w:sz w:val="24"/>
          <w:szCs w:val="24"/>
          <w:lang w:val="en-GB"/>
        </w:rPr>
        <w:t>assuming decreasing risk weights with time decay</w:t>
      </w:r>
      <w:r w:rsidR="00DB4CF4" w:rsidRPr="00ED2F55">
        <w:rPr>
          <w:rFonts w:ascii="Times New Roman" w:hAnsi="Times New Roman" w:cs="Times New Roman"/>
          <w:sz w:val="24"/>
          <w:szCs w:val="24"/>
          <w:lang w:val="en-GB"/>
        </w:rPr>
        <w:t xml:space="preserve">. </w:t>
      </w:r>
      <w:r w:rsidR="00723EB1" w:rsidRPr="00ED2F55">
        <w:rPr>
          <w:rFonts w:ascii="Times New Roman" w:hAnsi="Times New Roman" w:cs="Times New Roman"/>
          <w:sz w:val="24"/>
          <w:szCs w:val="24"/>
          <w:lang w:val="en-GB"/>
        </w:rPr>
        <w:t xml:space="preserve">Another research topic may relate to margin call policy of a given financial institution. It can be observed </w:t>
      </w:r>
      <w:r w:rsidR="00CF6EA4" w:rsidRPr="00ED2F55">
        <w:rPr>
          <w:rFonts w:ascii="Times New Roman" w:hAnsi="Times New Roman" w:cs="Times New Roman"/>
          <w:sz w:val="24"/>
          <w:szCs w:val="24"/>
          <w:lang w:val="en-GB"/>
        </w:rPr>
        <w:t xml:space="preserve">in some institutions </w:t>
      </w:r>
      <w:r w:rsidR="00723EB1" w:rsidRPr="00ED2F55">
        <w:rPr>
          <w:rFonts w:ascii="Times New Roman" w:hAnsi="Times New Roman" w:cs="Times New Roman"/>
          <w:sz w:val="24"/>
          <w:szCs w:val="24"/>
          <w:lang w:val="en-GB"/>
        </w:rPr>
        <w:t>that margin call is triggered when the ratio of treasury limit utilisation is approaching a certain threshold (for instance 90-95%). In other institutions</w:t>
      </w:r>
      <w:r w:rsidR="00CF6EA4" w:rsidRPr="00ED2F55">
        <w:rPr>
          <w:rFonts w:ascii="Times New Roman" w:hAnsi="Times New Roman" w:cs="Times New Roman"/>
          <w:sz w:val="24"/>
          <w:szCs w:val="24"/>
          <w:lang w:val="en-GB"/>
        </w:rPr>
        <w:t xml:space="preserve"> however</w:t>
      </w:r>
      <w:r w:rsidR="00723EB1" w:rsidRPr="00ED2F55">
        <w:rPr>
          <w:rFonts w:ascii="Times New Roman" w:hAnsi="Times New Roman" w:cs="Times New Roman"/>
          <w:sz w:val="24"/>
          <w:szCs w:val="24"/>
          <w:lang w:val="en-GB"/>
        </w:rPr>
        <w:t xml:space="preserve"> additional </w:t>
      </w:r>
      <w:r w:rsidR="00723EB1" w:rsidRPr="00ED2F55">
        <w:rPr>
          <w:rFonts w:ascii="Times New Roman" w:hAnsi="Times New Roman" w:cs="Times New Roman"/>
          <w:sz w:val="24"/>
          <w:szCs w:val="24"/>
          <w:lang w:val="en-GB"/>
        </w:rPr>
        <w:lastRenderedPageBreak/>
        <w:t xml:space="preserve">collateral should be posted when the current exposure exceeds both the amount of treasury limit granted together with minimal transfer amount. </w:t>
      </w:r>
      <w:r w:rsidR="00DC22EC" w:rsidRPr="00ED2F55">
        <w:rPr>
          <w:rFonts w:ascii="Times New Roman" w:hAnsi="Times New Roman" w:cs="Times New Roman"/>
          <w:sz w:val="24"/>
          <w:szCs w:val="24"/>
          <w:lang w:val="en-GB"/>
        </w:rPr>
        <w:t>The question arises whether</w:t>
      </w:r>
      <w:r w:rsidR="00723EB1" w:rsidRPr="00ED2F55">
        <w:rPr>
          <w:rFonts w:ascii="Times New Roman" w:hAnsi="Times New Roman" w:cs="Times New Roman"/>
          <w:sz w:val="24"/>
          <w:szCs w:val="24"/>
          <w:lang w:val="en-GB"/>
        </w:rPr>
        <w:t xml:space="preserve"> financial institutions using the latter system apply a lower confidence level to market risk estimation models? </w:t>
      </w:r>
      <w:r w:rsidR="00DB4CF4" w:rsidRPr="00ED2F55">
        <w:rPr>
          <w:rFonts w:ascii="Times New Roman" w:hAnsi="Times New Roman" w:cs="Times New Roman"/>
          <w:sz w:val="24"/>
          <w:szCs w:val="24"/>
          <w:lang w:val="en-GB"/>
        </w:rPr>
        <w:t>Th</w:t>
      </w:r>
      <w:r w:rsidR="00DC22EC" w:rsidRPr="00ED2F55">
        <w:rPr>
          <w:rFonts w:ascii="Times New Roman" w:hAnsi="Times New Roman" w:cs="Times New Roman"/>
          <w:sz w:val="24"/>
          <w:szCs w:val="24"/>
          <w:lang w:val="en-GB"/>
        </w:rPr>
        <w:t>ese</w:t>
      </w:r>
      <w:r w:rsidR="00DB4CF4" w:rsidRPr="00ED2F55">
        <w:rPr>
          <w:rFonts w:ascii="Times New Roman" w:hAnsi="Times New Roman" w:cs="Times New Roman"/>
          <w:sz w:val="24"/>
          <w:szCs w:val="24"/>
          <w:lang w:val="en-GB"/>
        </w:rPr>
        <w:t xml:space="preserve"> </w:t>
      </w:r>
      <w:r w:rsidR="0061595F" w:rsidRPr="00ED2F55">
        <w:rPr>
          <w:rFonts w:ascii="Times New Roman" w:hAnsi="Times New Roman" w:cs="Times New Roman"/>
          <w:sz w:val="24"/>
          <w:szCs w:val="24"/>
          <w:lang w:val="en-GB"/>
        </w:rPr>
        <w:t>topic</w:t>
      </w:r>
      <w:r w:rsidR="00723EB1" w:rsidRPr="00ED2F55">
        <w:rPr>
          <w:rFonts w:ascii="Times New Roman" w:hAnsi="Times New Roman" w:cs="Times New Roman"/>
          <w:sz w:val="24"/>
          <w:szCs w:val="24"/>
          <w:lang w:val="en-GB"/>
        </w:rPr>
        <w:t>s</w:t>
      </w:r>
      <w:r w:rsidR="0061595F" w:rsidRPr="00ED2F55">
        <w:rPr>
          <w:rFonts w:ascii="Times New Roman" w:hAnsi="Times New Roman" w:cs="Times New Roman"/>
          <w:sz w:val="24"/>
          <w:szCs w:val="24"/>
          <w:lang w:val="en-GB"/>
        </w:rPr>
        <w:t xml:space="preserve"> </w:t>
      </w:r>
      <w:r w:rsidR="00CF6EA4" w:rsidRPr="00ED2F55">
        <w:rPr>
          <w:rFonts w:ascii="Times New Roman" w:hAnsi="Times New Roman" w:cs="Times New Roman"/>
          <w:sz w:val="24"/>
          <w:szCs w:val="24"/>
          <w:lang w:val="en-GB"/>
        </w:rPr>
        <w:t>are worth</w:t>
      </w:r>
      <w:r w:rsidR="00DB4CF4" w:rsidRPr="00ED2F55">
        <w:rPr>
          <w:rFonts w:ascii="Times New Roman" w:hAnsi="Times New Roman" w:cs="Times New Roman"/>
          <w:sz w:val="24"/>
          <w:szCs w:val="24"/>
          <w:lang w:val="en-GB"/>
        </w:rPr>
        <w:t xml:space="preserve"> </w:t>
      </w:r>
      <w:r w:rsidR="0061595F" w:rsidRPr="00ED2F55">
        <w:rPr>
          <w:rFonts w:ascii="Times New Roman" w:hAnsi="Times New Roman" w:cs="Times New Roman"/>
          <w:sz w:val="24"/>
          <w:szCs w:val="24"/>
          <w:lang w:val="en-GB"/>
        </w:rPr>
        <w:t xml:space="preserve">also </w:t>
      </w:r>
      <w:r w:rsidR="00DB4CF4" w:rsidRPr="00ED2F55">
        <w:rPr>
          <w:rFonts w:ascii="Times New Roman" w:hAnsi="Times New Roman" w:cs="Times New Roman"/>
          <w:sz w:val="24"/>
          <w:szCs w:val="24"/>
          <w:lang w:val="en-GB"/>
        </w:rPr>
        <w:t>in-depth further research.</w:t>
      </w:r>
    </w:p>
    <w:p w14:paraId="62E888E2" w14:textId="7588266B" w:rsidR="00C21E26" w:rsidRDefault="00C21E26" w:rsidP="00705599">
      <w:pPr>
        <w:jc w:val="both"/>
        <w:rPr>
          <w:b/>
          <w:szCs w:val="24"/>
          <w:lang w:val="en-GB"/>
        </w:rPr>
      </w:pPr>
    </w:p>
    <w:p w14:paraId="0336DC06" w14:textId="6AA37D1C" w:rsidR="004D30BD" w:rsidRDefault="004D30BD" w:rsidP="00705599">
      <w:pPr>
        <w:jc w:val="both"/>
        <w:rPr>
          <w:b/>
          <w:szCs w:val="24"/>
          <w:lang w:val="en-GB"/>
        </w:rPr>
      </w:pPr>
    </w:p>
    <w:p w14:paraId="1D039E73" w14:textId="2EE27540" w:rsidR="004D30BD" w:rsidRDefault="004D30BD" w:rsidP="00705599">
      <w:pPr>
        <w:jc w:val="both"/>
        <w:rPr>
          <w:b/>
          <w:szCs w:val="24"/>
          <w:lang w:val="en-GB"/>
        </w:rPr>
      </w:pPr>
    </w:p>
    <w:p w14:paraId="40B8D910" w14:textId="0E6C193A" w:rsidR="004D30BD" w:rsidRDefault="004D30BD" w:rsidP="00705599">
      <w:pPr>
        <w:jc w:val="both"/>
        <w:rPr>
          <w:b/>
          <w:szCs w:val="24"/>
          <w:lang w:val="en-GB"/>
        </w:rPr>
      </w:pPr>
    </w:p>
    <w:p w14:paraId="64107473" w14:textId="66504A53" w:rsidR="004D30BD" w:rsidRDefault="004D30BD" w:rsidP="00705599">
      <w:pPr>
        <w:jc w:val="both"/>
        <w:rPr>
          <w:b/>
          <w:szCs w:val="24"/>
          <w:lang w:val="en-GB"/>
        </w:rPr>
      </w:pPr>
    </w:p>
    <w:p w14:paraId="49849B74" w14:textId="17AC83D0" w:rsidR="0076020E" w:rsidRDefault="0076020E" w:rsidP="00705599">
      <w:pPr>
        <w:jc w:val="both"/>
        <w:rPr>
          <w:b/>
          <w:szCs w:val="24"/>
          <w:lang w:val="en-GB"/>
        </w:rPr>
      </w:pPr>
      <w:r w:rsidRPr="00793C79">
        <w:rPr>
          <w:b/>
          <w:szCs w:val="24"/>
          <w:lang w:val="en-GB"/>
        </w:rPr>
        <w:t>References</w:t>
      </w:r>
    </w:p>
    <w:p w14:paraId="50497211" w14:textId="12C2B35E" w:rsidR="003176D0" w:rsidRPr="000344FD" w:rsidRDefault="000344FD" w:rsidP="003176D0">
      <w:pPr>
        <w:jc w:val="both"/>
        <w:rPr>
          <w:rFonts w:ascii="Times New Roman" w:hAnsi="Times New Roman" w:cs="Times New Roman"/>
          <w:bCs/>
          <w:sz w:val="20"/>
          <w:szCs w:val="20"/>
          <w:lang w:val="en-GB"/>
        </w:rPr>
      </w:pPr>
      <w:r w:rsidRPr="000344FD">
        <w:rPr>
          <w:rFonts w:ascii="Times New Roman" w:hAnsi="Times New Roman" w:cs="Times New Roman"/>
          <w:bCs/>
          <w:sz w:val="20"/>
          <w:szCs w:val="20"/>
          <w:lang w:val="en-GB"/>
        </w:rPr>
        <w:t>Author (2014)</w:t>
      </w:r>
    </w:p>
    <w:p w14:paraId="5DF1E0E0" w14:textId="69D9F321" w:rsidR="000344FD" w:rsidRPr="000344FD" w:rsidRDefault="000344FD" w:rsidP="000344FD">
      <w:pPr>
        <w:jc w:val="both"/>
        <w:rPr>
          <w:rFonts w:ascii="Times New Roman" w:hAnsi="Times New Roman" w:cs="Times New Roman"/>
          <w:bCs/>
          <w:sz w:val="20"/>
          <w:szCs w:val="20"/>
          <w:lang w:val="en-GB"/>
        </w:rPr>
      </w:pPr>
      <w:r w:rsidRPr="000344FD">
        <w:rPr>
          <w:rFonts w:ascii="Times New Roman" w:hAnsi="Times New Roman" w:cs="Times New Roman"/>
          <w:bCs/>
          <w:sz w:val="20"/>
          <w:szCs w:val="20"/>
          <w:lang w:val="en-GB"/>
        </w:rPr>
        <w:t>Author (2015)</w:t>
      </w:r>
    </w:p>
    <w:p w14:paraId="234CE0A5" w14:textId="6C313CCA" w:rsidR="000344FD" w:rsidRPr="000344FD" w:rsidRDefault="000344FD" w:rsidP="000344FD">
      <w:pPr>
        <w:jc w:val="both"/>
        <w:rPr>
          <w:rFonts w:ascii="Times New Roman" w:hAnsi="Times New Roman" w:cs="Times New Roman"/>
          <w:bCs/>
          <w:sz w:val="20"/>
          <w:szCs w:val="20"/>
          <w:lang w:val="en-GB"/>
        </w:rPr>
      </w:pPr>
      <w:r w:rsidRPr="000344FD">
        <w:rPr>
          <w:rFonts w:ascii="Times New Roman" w:hAnsi="Times New Roman" w:cs="Times New Roman"/>
          <w:bCs/>
          <w:sz w:val="20"/>
          <w:szCs w:val="20"/>
          <w:lang w:val="en-GB"/>
        </w:rPr>
        <w:t>Author (2016)</w:t>
      </w:r>
    </w:p>
    <w:p w14:paraId="5752E9AA" w14:textId="7677663D" w:rsidR="000344FD" w:rsidRPr="000344FD" w:rsidRDefault="000344FD" w:rsidP="000344FD">
      <w:pPr>
        <w:jc w:val="both"/>
        <w:rPr>
          <w:rFonts w:ascii="Times New Roman" w:hAnsi="Times New Roman" w:cs="Times New Roman"/>
          <w:bCs/>
          <w:sz w:val="20"/>
          <w:szCs w:val="20"/>
          <w:lang w:val="en-GB"/>
        </w:rPr>
      </w:pPr>
      <w:r w:rsidRPr="000344FD">
        <w:rPr>
          <w:rFonts w:ascii="Times New Roman" w:hAnsi="Times New Roman" w:cs="Times New Roman"/>
          <w:bCs/>
          <w:sz w:val="20"/>
          <w:szCs w:val="20"/>
          <w:lang w:val="en-GB"/>
        </w:rPr>
        <w:t>Author (2020)</w:t>
      </w:r>
    </w:p>
    <w:p w14:paraId="5267D738" w14:textId="73967AA2" w:rsidR="000344FD" w:rsidRPr="003176D0" w:rsidRDefault="000344FD" w:rsidP="003176D0">
      <w:pPr>
        <w:jc w:val="both"/>
        <w:rPr>
          <w:rFonts w:ascii="Times New Roman" w:hAnsi="Times New Roman" w:cs="Times New Roman"/>
          <w:b/>
          <w:sz w:val="20"/>
          <w:szCs w:val="20"/>
          <w:lang w:val="en-GB"/>
        </w:rPr>
      </w:pPr>
      <w:r w:rsidRPr="000344FD">
        <w:rPr>
          <w:rFonts w:ascii="Times New Roman" w:hAnsi="Times New Roman" w:cs="Times New Roman"/>
          <w:bCs/>
          <w:sz w:val="20"/>
          <w:szCs w:val="20"/>
          <w:lang w:val="en-GB"/>
        </w:rPr>
        <w:t>Author (2021)</w:t>
      </w:r>
    </w:p>
    <w:p w14:paraId="1448AD2D" w14:textId="07963B3A" w:rsidR="00B6230C" w:rsidRPr="003176D0" w:rsidRDefault="00B6230C" w:rsidP="006363A5">
      <w:pPr>
        <w:ind w:left="567" w:hanging="567"/>
        <w:jc w:val="both"/>
        <w:rPr>
          <w:rFonts w:ascii="Times New Roman" w:hAnsi="Times New Roman" w:cs="Times New Roman"/>
          <w:sz w:val="20"/>
          <w:szCs w:val="20"/>
          <w:lang w:val="en-GB"/>
        </w:rPr>
      </w:pPr>
      <w:r w:rsidRPr="006363A5">
        <w:rPr>
          <w:rFonts w:ascii="Times New Roman" w:hAnsi="Times New Roman" w:cs="Times New Roman"/>
          <w:sz w:val="20"/>
          <w:szCs w:val="20"/>
          <w:lang w:val="en-GB"/>
        </w:rPr>
        <w:t xml:space="preserve">Banerjee </w:t>
      </w:r>
      <w:r w:rsidR="006363A5" w:rsidRPr="006363A5">
        <w:rPr>
          <w:rFonts w:ascii="Times New Roman" w:hAnsi="Times New Roman" w:cs="Times New Roman"/>
          <w:sz w:val="20"/>
          <w:szCs w:val="20"/>
          <w:lang w:val="en-GB"/>
        </w:rPr>
        <w:t xml:space="preserve"> T. </w:t>
      </w:r>
      <w:r w:rsidRPr="006363A5">
        <w:rPr>
          <w:rFonts w:ascii="Times New Roman" w:hAnsi="Times New Roman" w:cs="Times New Roman"/>
          <w:sz w:val="20"/>
          <w:szCs w:val="20"/>
          <w:lang w:val="en-GB"/>
        </w:rPr>
        <w:t>and Feinstein</w:t>
      </w:r>
      <w:r w:rsidR="006363A5" w:rsidRPr="006363A5">
        <w:rPr>
          <w:rFonts w:ascii="Times New Roman" w:hAnsi="Times New Roman" w:cs="Times New Roman"/>
          <w:sz w:val="20"/>
          <w:szCs w:val="20"/>
          <w:lang w:val="en-GB"/>
        </w:rPr>
        <w:t xml:space="preserve"> Z</w:t>
      </w:r>
      <w:r w:rsidRPr="006363A5">
        <w:rPr>
          <w:rFonts w:ascii="Times New Roman" w:hAnsi="Times New Roman" w:cs="Times New Roman"/>
          <w:sz w:val="20"/>
          <w:szCs w:val="20"/>
          <w:lang w:val="en-GB"/>
        </w:rPr>
        <w:t xml:space="preserve">. </w:t>
      </w:r>
      <w:r w:rsidR="006363A5" w:rsidRPr="006363A5">
        <w:rPr>
          <w:rFonts w:ascii="Times New Roman" w:hAnsi="Times New Roman" w:cs="Times New Roman"/>
          <w:sz w:val="20"/>
          <w:szCs w:val="20"/>
          <w:lang w:val="en-GB"/>
        </w:rPr>
        <w:t xml:space="preserve">(2018). </w:t>
      </w:r>
      <w:r w:rsidRPr="006363A5">
        <w:rPr>
          <w:rFonts w:ascii="Times New Roman" w:hAnsi="Times New Roman" w:cs="Times New Roman"/>
          <w:sz w:val="20"/>
          <w:szCs w:val="20"/>
          <w:lang w:val="en-GB"/>
        </w:rPr>
        <w:t xml:space="preserve">Pricing of debt and equity in a </w:t>
      </w:r>
      <w:r w:rsidR="006363A5" w:rsidRPr="006363A5">
        <w:rPr>
          <w:rFonts w:ascii="Times New Roman" w:hAnsi="Times New Roman" w:cs="Times New Roman"/>
          <w:sz w:val="20"/>
          <w:szCs w:val="20"/>
          <w:lang w:val="en-GB"/>
        </w:rPr>
        <w:t>financial</w:t>
      </w:r>
      <w:r w:rsidRPr="006363A5">
        <w:rPr>
          <w:rFonts w:ascii="Times New Roman" w:hAnsi="Times New Roman" w:cs="Times New Roman"/>
          <w:sz w:val="20"/>
          <w:szCs w:val="20"/>
          <w:lang w:val="en-GB"/>
        </w:rPr>
        <w:t xml:space="preserve"> network with comonotonic</w:t>
      </w:r>
      <w:r w:rsidR="006363A5" w:rsidRPr="006363A5">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endowments</w:t>
      </w:r>
      <w:r w:rsidR="006363A5">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 </w:t>
      </w:r>
      <w:r w:rsidR="006363A5" w:rsidRPr="006363A5">
        <w:rPr>
          <w:rFonts w:ascii="Times New Roman" w:hAnsi="Times New Roman" w:cs="Times New Roman"/>
          <w:sz w:val="20"/>
          <w:szCs w:val="20"/>
          <w:lang w:val="en-GB"/>
        </w:rPr>
        <w:t>https://doi.org/10.48550/arXiv.1810.01372</w:t>
      </w:r>
    </w:p>
    <w:p w14:paraId="474B561A" w14:textId="77777777" w:rsidR="006363A5" w:rsidRDefault="006363A5" w:rsidP="006363A5">
      <w:pPr>
        <w:ind w:left="567" w:hanging="567"/>
        <w:jc w:val="both"/>
        <w:rPr>
          <w:rFonts w:ascii="Times New Roman" w:hAnsi="Times New Roman" w:cs="Times New Roman"/>
          <w:sz w:val="20"/>
          <w:szCs w:val="20"/>
          <w:lang w:val="en-GB"/>
        </w:rPr>
      </w:pPr>
      <w:proofErr w:type="spellStart"/>
      <w:r w:rsidRPr="006363A5">
        <w:rPr>
          <w:rFonts w:ascii="Times New Roman" w:hAnsi="Times New Roman" w:cs="Times New Roman"/>
          <w:sz w:val="20"/>
          <w:szCs w:val="20"/>
          <w:lang w:val="en-GB"/>
        </w:rPr>
        <w:t>Barucca</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P., </w:t>
      </w:r>
      <w:proofErr w:type="spellStart"/>
      <w:r w:rsidRPr="006363A5">
        <w:rPr>
          <w:rFonts w:ascii="Times New Roman" w:hAnsi="Times New Roman" w:cs="Times New Roman"/>
          <w:sz w:val="20"/>
          <w:szCs w:val="20"/>
          <w:lang w:val="en-GB"/>
        </w:rPr>
        <w:t>Bardoscia</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M., </w:t>
      </w:r>
      <w:proofErr w:type="spellStart"/>
      <w:r w:rsidRPr="006363A5">
        <w:rPr>
          <w:rFonts w:ascii="Times New Roman" w:hAnsi="Times New Roman" w:cs="Times New Roman"/>
          <w:sz w:val="20"/>
          <w:szCs w:val="20"/>
          <w:lang w:val="en-GB"/>
        </w:rPr>
        <w:t>Caccioli</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F., </w:t>
      </w:r>
      <w:proofErr w:type="spellStart"/>
      <w:r w:rsidRPr="006363A5">
        <w:rPr>
          <w:rFonts w:ascii="Times New Roman" w:hAnsi="Times New Roman" w:cs="Times New Roman"/>
          <w:sz w:val="20"/>
          <w:szCs w:val="20"/>
          <w:lang w:val="en-GB"/>
        </w:rPr>
        <w:t>D'Errico</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M., </w:t>
      </w:r>
      <w:proofErr w:type="spellStart"/>
      <w:r w:rsidRPr="006363A5">
        <w:rPr>
          <w:rFonts w:ascii="Times New Roman" w:hAnsi="Times New Roman" w:cs="Times New Roman"/>
          <w:sz w:val="20"/>
          <w:szCs w:val="20"/>
          <w:lang w:val="en-GB"/>
        </w:rPr>
        <w:t>Visentin</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G., </w:t>
      </w:r>
      <w:proofErr w:type="spellStart"/>
      <w:r w:rsidRPr="006363A5">
        <w:rPr>
          <w:rFonts w:ascii="Times New Roman" w:hAnsi="Times New Roman" w:cs="Times New Roman"/>
          <w:sz w:val="20"/>
          <w:szCs w:val="20"/>
          <w:lang w:val="en-GB"/>
        </w:rPr>
        <w:t>Caldarelli</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G. and </w:t>
      </w:r>
      <w:proofErr w:type="spellStart"/>
      <w:r w:rsidRPr="006363A5">
        <w:rPr>
          <w:rFonts w:ascii="Times New Roman" w:hAnsi="Times New Roman" w:cs="Times New Roman"/>
          <w:sz w:val="20"/>
          <w:szCs w:val="20"/>
          <w:lang w:val="en-GB"/>
        </w:rPr>
        <w:t>Battiston</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S.</w:t>
      </w:r>
      <w:r>
        <w:rPr>
          <w:rFonts w:ascii="Times New Roman" w:hAnsi="Times New Roman" w:cs="Times New Roman"/>
          <w:sz w:val="20"/>
          <w:szCs w:val="20"/>
          <w:lang w:val="en-GB"/>
        </w:rPr>
        <w:t xml:space="preserve"> (2020)</w:t>
      </w:r>
      <w:r w:rsidRPr="006363A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Network valuation</w:t>
      </w:r>
      <w:r>
        <w:rPr>
          <w:rFonts w:ascii="Times New Roman" w:hAnsi="Times New Roman" w:cs="Times New Roman"/>
          <w:sz w:val="20"/>
          <w:szCs w:val="20"/>
          <w:lang w:val="en-GB"/>
        </w:rPr>
        <w:t>.</w:t>
      </w:r>
      <w:r w:rsidRPr="006363A5">
        <w:rPr>
          <w:rFonts w:ascii="Times New Roman" w:hAnsi="Times New Roman" w:cs="Times New Roman"/>
          <w:sz w:val="20"/>
          <w:szCs w:val="20"/>
          <w:lang w:val="en-GB"/>
        </w:rPr>
        <w:t xml:space="preserve"> </w:t>
      </w:r>
      <w:r w:rsidRPr="006363A5">
        <w:rPr>
          <w:rFonts w:ascii="Times New Roman" w:hAnsi="Times New Roman" w:cs="Times New Roman"/>
          <w:i/>
          <w:iCs/>
          <w:sz w:val="20"/>
          <w:szCs w:val="20"/>
          <w:lang w:val="en-GB"/>
        </w:rPr>
        <w:t>Mathematical Finance,</w:t>
      </w:r>
      <w:r w:rsidRPr="006363A5">
        <w:rPr>
          <w:rFonts w:ascii="Times New Roman" w:hAnsi="Times New Roman" w:cs="Times New Roman"/>
          <w:sz w:val="20"/>
          <w:szCs w:val="20"/>
          <w:lang w:val="en-GB"/>
        </w:rPr>
        <w:t xml:space="preserve"> 30:1181{1204, 2020.</w:t>
      </w:r>
    </w:p>
    <w:p w14:paraId="0418EAF7" w14:textId="04F2D553" w:rsidR="006363A5" w:rsidRDefault="006363A5" w:rsidP="006363A5">
      <w:pPr>
        <w:ind w:left="567" w:hanging="567"/>
        <w:jc w:val="both"/>
        <w:rPr>
          <w:rFonts w:ascii="Times New Roman" w:hAnsi="Times New Roman" w:cs="Times New Roman"/>
          <w:bCs/>
          <w:sz w:val="20"/>
          <w:szCs w:val="20"/>
          <w:lang w:val="en-GB"/>
        </w:rPr>
      </w:pPr>
      <w:proofErr w:type="spellStart"/>
      <w:r w:rsidRPr="003176D0">
        <w:rPr>
          <w:rFonts w:ascii="Times New Roman" w:hAnsi="Times New Roman" w:cs="Times New Roman"/>
          <w:bCs/>
          <w:sz w:val="20"/>
          <w:szCs w:val="20"/>
          <w:lang w:val="en-GB"/>
        </w:rPr>
        <w:t>Berndsen</w:t>
      </w:r>
      <w:proofErr w:type="spellEnd"/>
      <w:r w:rsidRPr="003176D0">
        <w:rPr>
          <w:rFonts w:ascii="Times New Roman" w:hAnsi="Times New Roman" w:cs="Times New Roman"/>
          <w:bCs/>
          <w:sz w:val="20"/>
          <w:szCs w:val="20"/>
          <w:lang w:val="en-GB"/>
        </w:rPr>
        <w:t xml:space="preserve">, R. (2021). Fundamental questions on central counterparties: A review of the literature. </w:t>
      </w:r>
      <w:r w:rsidRPr="006363A5">
        <w:rPr>
          <w:rFonts w:ascii="Times New Roman" w:hAnsi="Times New Roman" w:cs="Times New Roman"/>
          <w:bCs/>
          <w:i/>
          <w:iCs/>
          <w:sz w:val="20"/>
          <w:szCs w:val="20"/>
          <w:lang w:val="en-GB"/>
        </w:rPr>
        <w:t>Journal of Futures Markets, 41</w:t>
      </w:r>
      <w:r>
        <w:rPr>
          <w:rFonts w:ascii="Times New Roman" w:hAnsi="Times New Roman" w:cs="Times New Roman"/>
          <w:bCs/>
          <w:sz w:val="20"/>
          <w:szCs w:val="20"/>
          <w:lang w:val="en-GB"/>
        </w:rPr>
        <w:t xml:space="preserve">, </w:t>
      </w:r>
      <w:r w:rsidRPr="00474FD4">
        <w:rPr>
          <w:rFonts w:ascii="Times New Roman" w:hAnsi="Times New Roman" w:cs="Times New Roman"/>
          <w:bCs/>
          <w:sz w:val="20"/>
          <w:szCs w:val="20"/>
          <w:lang w:val="en-GB"/>
        </w:rPr>
        <w:t>https://doi.org/10.1002/fut.22260</w:t>
      </w:r>
    </w:p>
    <w:p w14:paraId="2424A132" w14:textId="1E3B474D" w:rsidR="00474FD4" w:rsidRDefault="00DD46B7" w:rsidP="00474FD4">
      <w:pPr>
        <w:ind w:left="567" w:hanging="567"/>
        <w:jc w:val="both"/>
        <w:rPr>
          <w:rFonts w:ascii="Times New Roman" w:hAnsi="Times New Roman" w:cs="Times New Roman"/>
          <w:bCs/>
          <w:sz w:val="20"/>
          <w:szCs w:val="20"/>
          <w:lang w:val="en-GB"/>
        </w:rPr>
      </w:pPr>
      <w:r w:rsidRPr="006363A5">
        <w:rPr>
          <w:rFonts w:ascii="Times New Roman" w:hAnsi="Times New Roman" w:cs="Times New Roman"/>
          <w:sz w:val="20"/>
          <w:szCs w:val="20"/>
          <w:lang w:val="en-GB"/>
        </w:rPr>
        <w:t xml:space="preserve">Belmont D. (2012), Managing Counterparty Risk in an Unstable Financial System, </w:t>
      </w:r>
      <w:proofErr w:type="spellStart"/>
      <w:r w:rsidRPr="006363A5">
        <w:rPr>
          <w:rFonts w:ascii="Times New Roman" w:hAnsi="Times New Roman" w:cs="Times New Roman"/>
          <w:sz w:val="20"/>
          <w:szCs w:val="20"/>
          <w:lang w:val="en-GB"/>
        </w:rPr>
        <w:t>Commonfund</w:t>
      </w:r>
      <w:proofErr w:type="spellEnd"/>
      <w:r w:rsidRPr="006363A5">
        <w:rPr>
          <w:rFonts w:ascii="Times New Roman" w:hAnsi="Times New Roman" w:cs="Times New Roman"/>
          <w:sz w:val="20"/>
          <w:szCs w:val="20"/>
          <w:lang w:val="en-GB"/>
        </w:rPr>
        <w:t xml:space="preserve"> Institute, Wilton, CT, </w:t>
      </w:r>
      <w:r w:rsidR="00474FD4" w:rsidRPr="00474FD4">
        <w:rPr>
          <w:rFonts w:ascii="Times New Roman" w:hAnsi="Times New Roman" w:cs="Times New Roman"/>
          <w:sz w:val="20"/>
          <w:szCs w:val="20"/>
          <w:lang w:val="en-GB"/>
        </w:rPr>
        <w:t>https://files.eric.ed.gov/fulltext/ED559302.pdf</w:t>
      </w:r>
    </w:p>
    <w:p w14:paraId="55E7C59E" w14:textId="77777777" w:rsidR="00950041" w:rsidRDefault="00950041" w:rsidP="00950041">
      <w:pPr>
        <w:ind w:left="567" w:hanging="567"/>
        <w:jc w:val="both"/>
        <w:rPr>
          <w:rFonts w:ascii="Times New Roman" w:hAnsi="Times New Roman" w:cs="Times New Roman"/>
          <w:bCs/>
          <w:sz w:val="20"/>
          <w:szCs w:val="20"/>
          <w:lang w:val="en-GB"/>
        </w:rPr>
      </w:pPr>
      <w:proofErr w:type="spellStart"/>
      <w:r w:rsidRPr="009C2366">
        <w:rPr>
          <w:rFonts w:ascii="Times New Roman" w:hAnsi="Times New Roman" w:cs="Times New Roman"/>
          <w:sz w:val="20"/>
          <w:szCs w:val="20"/>
          <w:lang w:val="en-GB"/>
        </w:rPr>
        <w:t>Biais</w:t>
      </w:r>
      <w:proofErr w:type="spellEnd"/>
      <w:r w:rsidRPr="009C2366">
        <w:rPr>
          <w:rFonts w:ascii="Times New Roman" w:hAnsi="Times New Roman" w:cs="Times New Roman"/>
          <w:sz w:val="20"/>
          <w:szCs w:val="20"/>
          <w:lang w:val="en-GB"/>
        </w:rPr>
        <w:t xml:space="preserve"> B., Heider F. and </w:t>
      </w:r>
      <w:proofErr w:type="spellStart"/>
      <w:r w:rsidRPr="009C2366">
        <w:rPr>
          <w:rFonts w:ascii="Times New Roman" w:hAnsi="Times New Roman" w:cs="Times New Roman"/>
          <w:sz w:val="20"/>
          <w:szCs w:val="20"/>
          <w:lang w:val="en-GB"/>
        </w:rPr>
        <w:t>Hoerova</w:t>
      </w:r>
      <w:proofErr w:type="spellEnd"/>
      <w:r w:rsidRPr="009C2366">
        <w:rPr>
          <w:rFonts w:ascii="Times New Roman" w:hAnsi="Times New Roman" w:cs="Times New Roman"/>
          <w:sz w:val="20"/>
          <w:szCs w:val="20"/>
          <w:lang w:val="en-GB"/>
        </w:rPr>
        <w:t xml:space="preserve"> M.. Clearing (2012), counterparty risk and aggregate risk. IMF Economic Review, 60(2):193{222, https://www.imf.org/external/np/res/seminars/2011/arc/pdf/bbfhmh.pdf</w:t>
      </w:r>
    </w:p>
    <w:p w14:paraId="37951E88" w14:textId="77777777" w:rsidR="00950041" w:rsidRDefault="00950041" w:rsidP="00950041">
      <w:pPr>
        <w:ind w:left="567" w:hanging="567"/>
        <w:jc w:val="both"/>
        <w:rPr>
          <w:rFonts w:ascii="Times New Roman" w:hAnsi="Times New Roman" w:cs="Times New Roman"/>
          <w:sz w:val="20"/>
          <w:szCs w:val="20"/>
          <w:lang w:val="en-GB"/>
        </w:rPr>
      </w:pPr>
      <w:proofErr w:type="spellStart"/>
      <w:r w:rsidRPr="00950041">
        <w:rPr>
          <w:rFonts w:ascii="Times New Roman" w:hAnsi="Times New Roman" w:cs="Times New Roman"/>
          <w:sz w:val="20"/>
          <w:szCs w:val="20"/>
          <w:lang w:val="en-GB"/>
        </w:rPr>
        <w:t>Brigo</w:t>
      </w:r>
      <w:proofErr w:type="spellEnd"/>
      <w:r w:rsidRPr="00950041">
        <w:rPr>
          <w:rFonts w:ascii="Times New Roman" w:hAnsi="Times New Roman" w:cs="Times New Roman"/>
          <w:sz w:val="20"/>
          <w:szCs w:val="20"/>
          <w:lang w:val="en-GB"/>
        </w:rPr>
        <w:t xml:space="preserve"> D., </w:t>
      </w:r>
      <w:proofErr w:type="spellStart"/>
      <w:r w:rsidRPr="00950041">
        <w:rPr>
          <w:rFonts w:ascii="Times New Roman" w:hAnsi="Times New Roman" w:cs="Times New Roman"/>
          <w:sz w:val="20"/>
          <w:szCs w:val="20"/>
          <w:lang w:val="en-GB"/>
        </w:rPr>
        <w:t>Morini</w:t>
      </w:r>
      <w:proofErr w:type="spellEnd"/>
      <w:r w:rsidRPr="00950041">
        <w:rPr>
          <w:rFonts w:ascii="Times New Roman" w:hAnsi="Times New Roman" w:cs="Times New Roman"/>
          <w:sz w:val="20"/>
          <w:szCs w:val="20"/>
          <w:lang w:val="en-GB"/>
        </w:rPr>
        <w:t xml:space="preserve"> M., and  Pallavicini A. (2013), Counterparty Credit Risk, Collateral and </w:t>
      </w:r>
      <w:proofErr w:type="spellStart"/>
      <w:r w:rsidRPr="00950041">
        <w:rPr>
          <w:rFonts w:ascii="Times New Roman" w:hAnsi="Times New Roman" w:cs="Times New Roman"/>
          <w:sz w:val="20"/>
          <w:szCs w:val="20"/>
          <w:lang w:val="en-GB"/>
        </w:rPr>
        <w:t>Funding:With</w:t>
      </w:r>
      <w:proofErr w:type="spellEnd"/>
      <w:r w:rsidRPr="00950041">
        <w:rPr>
          <w:rFonts w:ascii="Times New Roman" w:hAnsi="Times New Roman" w:cs="Times New Roman"/>
          <w:sz w:val="20"/>
          <w:szCs w:val="20"/>
          <w:lang w:val="en-GB"/>
        </w:rPr>
        <w:t xml:space="preserve"> Pricing Cases for All Asset Classes. John Wiley &amp; Sons, Inc., West Sussex, UK,</w:t>
      </w:r>
    </w:p>
    <w:p w14:paraId="56D3D78F" w14:textId="4C28DA31" w:rsidR="000344FD" w:rsidRDefault="00E96E30" w:rsidP="000344FD">
      <w:pPr>
        <w:ind w:left="567" w:hanging="567"/>
        <w:jc w:val="both"/>
        <w:rPr>
          <w:rFonts w:ascii="Times New Roman" w:hAnsi="Times New Roman" w:cs="Times New Roman"/>
          <w:sz w:val="20"/>
          <w:szCs w:val="20"/>
          <w:lang w:val="en-GB"/>
        </w:rPr>
      </w:pPr>
      <w:proofErr w:type="spellStart"/>
      <w:r w:rsidRPr="00474FD4">
        <w:rPr>
          <w:rFonts w:ascii="Times New Roman" w:hAnsi="Times New Roman" w:cs="Times New Roman"/>
          <w:sz w:val="20"/>
          <w:szCs w:val="20"/>
          <w:lang w:val="en-GB"/>
        </w:rPr>
        <w:t>Cesari</w:t>
      </w:r>
      <w:proofErr w:type="spellEnd"/>
      <w:r w:rsidR="00474FD4" w:rsidRPr="00474FD4">
        <w:rPr>
          <w:rFonts w:ascii="Times New Roman" w:hAnsi="Times New Roman" w:cs="Times New Roman"/>
          <w:sz w:val="20"/>
          <w:szCs w:val="20"/>
          <w:lang w:val="en-GB"/>
        </w:rPr>
        <w:t xml:space="preserve"> G.</w:t>
      </w:r>
      <w:r w:rsidRPr="00474FD4">
        <w:rPr>
          <w:rFonts w:ascii="Times New Roman" w:hAnsi="Times New Roman" w:cs="Times New Roman"/>
          <w:sz w:val="20"/>
          <w:szCs w:val="20"/>
          <w:lang w:val="en-GB"/>
        </w:rPr>
        <w:t>, Aquilina</w:t>
      </w:r>
      <w:r w:rsidR="00474FD4" w:rsidRPr="00474FD4">
        <w:rPr>
          <w:rFonts w:ascii="Times New Roman" w:hAnsi="Times New Roman" w:cs="Times New Roman"/>
          <w:sz w:val="20"/>
          <w:szCs w:val="20"/>
          <w:lang w:val="en-GB"/>
        </w:rPr>
        <w:t xml:space="preserve"> J.</w:t>
      </w:r>
      <w:r w:rsidRPr="00474FD4">
        <w:rPr>
          <w:rFonts w:ascii="Times New Roman" w:hAnsi="Times New Roman" w:cs="Times New Roman"/>
          <w:sz w:val="20"/>
          <w:szCs w:val="20"/>
          <w:lang w:val="en-GB"/>
        </w:rPr>
        <w:t xml:space="preserve">, </w:t>
      </w:r>
      <w:proofErr w:type="spellStart"/>
      <w:r w:rsidRPr="00474FD4">
        <w:rPr>
          <w:rFonts w:ascii="Times New Roman" w:hAnsi="Times New Roman" w:cs="Times New Roman"/>
          <w:sz w:val="20"/>
          <w:szCs w:val="20"/>
          <w:lang w:val="en-GB"/>
        </w:rPr>
        <w:t>Charpillon</w:t>
      </w:r>
      <w:proofErr w:type="spellEnd"/>
      <w:r w:rsidR="00474FD4" w:rsidRPr="00474FD4">
        <w:rPr>
          <w:rFonts w:ascii="Times New Roman" w:hAnsi="Times New Roman" w:cs="Times New Roman"/>
          <w:sz w:val="20"/>
          <w:szCs w:val="20"/>
          <w:lang w:val="en-GB"/>
        </w:rPr>
        <w:t xml:space="preserve"> N.</w:t>
      </w:r>
      <w:r w:rsidRPr="00474FD4">
        <w:rPr>
          <w:rFonts w:ascii="Times New Roman" w:hAnsi="Times New Roman" w:cs="Times New Roman"/>
          <w:sz w:val="20"/>
          <w:szCs w:val="20"/>
          <w:lang w:val="en-GB"/>
        </w:rPr>
        <w:t xml:space="preserve">, </w:t>
      </w:r>
      <w:proofErr w:type="spellStart"/>
      <w:r w:rsidRPr="00474FD4">
        <w:rPr>
          <w:rFonts w:ascii="Times New Roman" w:hAnsi="Times New Roman" w:cs="Times New Roman"/>
          <w:sz w:val="20"/>
          <w:szCs w:val="20"/>
          <w:lang w:val="en-GB"/>
        </w:rPr>
        <w:t>Filipovic</w:t>
      </w:r>
      <w:proofErr w:type="spellEnd"/>
      <w:r w:rsidR="00474FD4" w:rsidRPr="00474FD4">
        <w:rPr>
          <w:rFonts w:ascii="Times New Roman" w:hAnsi="Times New Roman" w:cs="Times New Roman"/>
          <w:sz w:val="20"/>
          <w:szCs w:val="20"/>
          <w:lang w:val="en-GB"/>
        </w:rPr>
        <w:t xml:space="preserve"> Z.</w:t>
      </w:r>
      <w:r w:rsidRPr="00474FD4">
        <w:rPr>
          <w:rFonts w:ascii="Times New Roman" w:hAnsi="Times New Roman" w:cs="Times New Roman"/>
          <w:sz w:val="20"/>
          <w:szCs w:val="20"/>
          <w:lang w:val="en-GB"/>
        </w:rPr>
        <w:t>, Lee</w:t>
      </w:r>
      <w:r w:rsidR="00474FD4" w:rsidRPr="00474FD4">
        <w:rPr>
          <w:rFonts w:ascii="Times New Roman" w:hAnsi="Times New Roman" w:cs="Times New Roman"/>
          <w:sz w:val="20"/>
          <w:szCs w:val="20"/>
          <w:lang w:val="en-GB"/>
        </w:rPr>
        <w:t xml:space="preserve"> G.</w:t>
      </w:r>
      <w:r w:rsidRPr="00474FD4">
        <w:rPr>
          <w:rFonts w:ascii="Times New Roman" w:hAnsi="Times New Roman" w:cs="Times New Roman"/>
          <w:sz w:val="20"/>
          <w:szCs w:val="20"/>
          <w:lang w:val="en-GB"/>
        </w:rPr>
        <w:t xml:space="preserve"> and  Manda</w:t>
      </w:r>
      <w:r w:rsidR="00474FD4" w:rsidRPr="00474FD4">
        <w:rPr>
          <w:rFonts w:ascii="Times New Roman" w:hAnsi="Times New Roman" w:cs="Times New Roman"/>
          <w:sz w:val="20"/>
          <w:szCs w:val="20"/>
          <w:lang w:val="en-GB"/>
        </w:rPr>
        <w:t xml:space="preserve"> I. (2010).</w:t>
      </w:r>
      <w:r w:rsidRPr="00474FD4">
        <w:rPr>
          <w:rFonts w:ascii="Times New Roman" w:hAnsi="Times New Roman" w:cs="Times New Roman"/>
          <w:sz w:val="20"/>
          <w:szCs w:val="20"/>
          <w:lang w:val="en-GB"/>
        </w:rPr>
        <w:t xml:space="preserve"> Modelling, Pricing, and Hedging Counterparty Credit Exposure: A Technical Guide. Springer-Verlag,</w:t>
      </w:r>
      <w:r w:rsidR="00474FD4" w:rsidRPr="00474FD4">
        <w:rPr>
          <w:rFonts w:ascii="Times New Roman" w:hAnsi="Times New Roman" w:cs="Times New Roman"/>
          <w:sz w:val="20"/>
          <w:szCs w:val="20"/>
          <w:lang w:val="en-GB"/>
        </w:rPr>
        <w:t xml:space="preserve"> </w:t>
      </w:r>
      <w:r w:rsidRPr="00474FD4">
        <w:rPr>
          <w:rFonts w:ascii="Times New Roman" w:hAnsi="Times New Roman" w:cs="Times New Roman"/>
          <w:sz w:val="20"/>
          <w:szCs w:val="20"/>
          <w:lang w:val="en-GB"/>
        </w:rPr>
        <w:t>Heidelberg, Germany</w:t>
      </w:r>
    </w:p>
    <w:p w14:paraId="185E4260" w14:textId="73252195" w:rsidR="00250F11" w:rsidRDefault="00250F11" w:rsidP="000344FD">
      <w:pPr>
        <w:ind w:left="567" w:hanging="567"/>
        <w:jc w:val="both"/>
        <w:rPr>
          <w:rFonts w:ascii="Times New Roman" w:hAnsi="Times New Roman" w:cs="Times New Roman"/>
          <w:sz w:val="20"/>
          <w:szCs w:val="20"/>
          <w:lang w:val="en-GB"/>
        </w:rPr>
      </w:pPr>
      <w:r w:rsidRPr="00250F11">
        <w:rPr>
          <w:rFonts w:ascii="Times New Roman" w:hAnsi="Times New Roman" w:cs="Times New Roman"/>
          <w:sz w:val="20"/>
          <w:szCs w:val="20"/>
          <w:lang w:val="en-GB"/>
        </w:rPr>
        <w:t xml:space="preserve">Deloitte (2018). Credit Support Annexure, Leveraging CSA for Collateralised Margining, </w:t>
      </w:r>
    </w:p>
    <w:p w14:paraId="1E528242" w14:textId="3E387E9E" w:rsidR="000344FD" w:rsidRDefault="000344FD" w:rsidP="000344FD">
      <w:pPr>
        <w:ind w:left="567" w:hanging="567"/>
        <w:jc w:val="both"/>
        <w:rPr>
          <w:rFonts w:ascii="Times New Roman" w:hAnsi="Times New Roman" w:cs="Times New Roman"/>
          <w:lang w:val="en-GB"/>
        </w:rPr>
      </w:pPr>
      <w:proofErr w:type="spellStart"/>
      <w:r w:rsidRPr="003176D0">
        <w:rPr>
          <w:rFonts w:ascii="Times New Roman" w:hAnsi="Times New Roman" w:cs="Times New Roman"/>
          <w:sz w:val="20"/>
          <w:szCs w:val="20"/>
          <w:lang w:val="en-GB"/>
        </w:rPr>
        <w:t>Duffie</w:t>
      </w:r>
      <w:proofErr w:type="spellEnd"/>
      <w:r w:rsidRPr="003176D0">
        <w:rPr>
          <w:rFonts w:ascii="Times New Roman" w:hAnsi="Times New Roman" w:cs="Times New Roman"/>
          <w:sz w:val="20"/>
          <w:szCs w:val="20"/>
          <w:lang w:val="en-GB"/>
        </w:rPr>
        <w:t xml:space="preserve">, D., &amp; Zhu, H. (2011). Does a central clearing counterparty reduce counterparty risk? </w:t>
      </w:r>
      <w:r w:rsidRPr="000344FD">
        <w:rPr>
          <w:rFonts w:ascii="Times New Roman" w:hAnsi="Times New Roman" w:cs="Times New Roman"/>
          <w:sz w:val="20"/>
          <w:szCs w:val="20"/>
          <w:lang w:val="en-GB"/>
        </w:rPr>
        <w:t>The Review of Asset Pricing Studies, 1(1), 74</w:t>
      </w:r>
      <w:r w:rsidRPr="000344FD">
        <w:rPr>
          <w:rFonts w:ascii="Times New Roman" w:hAnsi="Times New Roman" w:cs="Times New Roman"/>
          <w:lang w:val="en-GB"/>
        </w:rPr>
        <w:t>–95.</w:t>
      </w:r>
    </w:p>
    <w:p w14:paraId="0CC9ABD4" w14:textId="75AB0478" w:rsidR="00250F11" w:rsidRPr="000344FD" w:rsidRDefault="00250F11" w:rsidP="000344FD">
      <w:pPr>
        <w:ind w:left="567" w:hanging="567"/>
        <w:jc w:val="both"/>
        <w:rPr>
          <w:rFonts w:ascii="Times New Roman" w:hAnsi="Times New Roman" w:cs="Times New Roman"/>
          <w:bCs/>
          <w:sz w:val="20"/>
          <w:szCs w:val="20"/>
          <w:lang w:val="en-GB"/>
        </w:rPr>
      </w:pPr>
      <w:r w:rsidRPr="00250F11">
        <w:rPr>
          <w:rFonts w:ascii="Times New Roman" w:hAnsi="Times New Roman" w:cs="Times New Roman"/>
          <w:bCs/>
          <w:sz w:val="20"/>
          <w:szCs w:val="20"/>
          <w:lang w:val="en-GB"/>
        </w:rPr>
        <w:t>G20 Leaders’ Statement at the Pittsburgh Summit, 24 – 25 September</w:t>
      </w:r>
      <w:r>
        <w:rPr>
          <w:rFonts w:ascii="Times New Roman" w:hAnsi="Times New Roman" w:cs="Times New Roman"/>
          <w:bCs/>
          <w:sz w:val="20"/>
          <w:szCs w:val="20"/>
          <w:lang w:val="en-GB"/>
        </w:rPr>
        <w:t xml:space="preserve"> (</w:t>
      </w:r>
      <w:r w:rsidRPr="00250F11">
        <w:rPr>
          <w:rFonts w:ascii="Times New Roman" w:hAnsi="Times New Roman" w:cs="Times New Roman"/>
          <w:bCs/>
          <w:sz w:val="20"/>
          <w:szCs w:val="20"/>
          <w:lang w:val="en-GB"/>
        </w:rPr>
        <w:t>2009</w:t>
      </w:r>
      <w:r>
        <w:rPr>
          <w:rFonts w:ascii="Times New Roman" w:hAnsi="Times New Roman" w:cs="Times New Roman"/>
          <w:bCs/>
          <w:sz w:val="20"/>
          <w:szCs w:val="20"/>
          <w:lang w:val="en-GB"/>
        </w:rPr>
        <w:t>)</w:t>
      </w:r>
      <w:r w:rsidRPr="00250F11">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available at </w:t>
      </w:r>
      <w:r w:rsidRPr="00250F11">
        <w:rPr>
          <w:rFonts w:ascii="Times New Roman" w:hAnsi="Times New Roman" w:cs="Times New Roman"/>
          <w:bCs/>
          <w:sz w:val="20"/>
          <w:szCs w:val="20"/>
          <w:lang w:val="en-GB"/>
        </w:rPr>
        <w:t xml:space="preserve"> https://www.fsb.org/wp-content/uploads/g20_leaders_declaration_pittsburgh_2009.pdf.</w:t>
      </w:r>
    </w:p>
    <w:p w14:paraId="1A9D4852" w14:textId="5E5BF125" w:rsidR="00BA7989" w:rsidRDefault="00B6230C" w:rsidP="00BA7989">
      <w:pPr>
        <w:ind w:left="567" w:hanging="567"/>
        <w:jc w:val="both"/>
        <w:rPr>
          <w:rFonts w:ascii="Times New Roman" w:hAnsi="Times New Roman" w:cs="Times New Roman"/>
          <w:bCs/>
          <w:sz w:val="20"/>
          <w:szCs w:val="20"/>
          <w:lang w:val="en-GB"/>
        </w:rPr>
      </w:pPr>
      <w:r w:rsidRPr="001E18A4">
        <w:rPr>
          <w:rFonts w:ascii="Times New Roman" w:hAnsi="Times New Roman" w:cs="Times New Roman"/>
          <w:sz w:val="20"/>
          <w:szCs w:val="20"/>
          <w:lang w:val="en-GB"/>
        </w:rPr>
        <w:t>Gould</w:t>
      </w:r>
      <w:r w:rsidR="00474FD4" w:rsidRPr="001E18A4">
        <w:rPr>
          <w:rFonts w:ascii="Times New Roman" w:hAnsi="Times New Roman" w:cs="Times New Roman"/>
          <w:sz w:val="20"/>
          <w:szCs w:val="20"/>
          <w:lang w:val="en-GB"/>
        </w:rPr>
        <w:t xml:space="preserve"> M.</w:t>
      </w:r>
      <w:r w:rsidRPr="001E18A4">
        <w:rPr>
          <w:rFonts w:ascii="Times New Roman" w:hAnsi="Times New Roman" w:cs="Times New Roman"/>
          <w:sz w:val="20"/>
          <w:szCs w:val="20"/>
          <w:lang w:val="en-GB"/>
        </w:rPr>
        <w:t xml:space="preserve">, </w:t>
      </w:r>
      <w:proofErr w:type="spellStart"/>
      <w:r w:rsidRPr="001E18A4">
        <w:rPr>
          <w:rFonts w:ascii="Times New Roman" w:hAnsi="Times New Roman" w:cs="Times New Roman"/>
          <w:sz w:val="20"/>
          <w:szCs w:val="20"/>
          <w:lang w:val="en-GB"/>
        </w:rPr>
        <w:t>Hautsch</w:t>
      </w:r>
      <w:proofErr w:type="spellEnd"/>
      <w:r w:rsidR="00474FD4" w:rsidRPr="001E18A4">
        <w:rPr>
          <w:rFonts w:ascii="Times New Roman" w:hAnsi="Times New Roman" w:cs="Times New Roman"/>
          <w:sz w:val="20"/>
          <w:szCs w:val="20"/>
          <w:lang w:val="en-GB"/>
        </w:rPr>
        <w:t xml:space="preserve"> N.</w:t>
      </w:r>
      <w:r w:rsidRPr="001E18A4">
        <w:rPr>
          <w:rFonts w:ascii="Times New Roman" w:hAnsi="Times New Roman" w:cs="Times New Roman"/>
          <w:sz w:val="20"/>
          <w:szCs w:val="20"/>
          <w:lang w:val="en-GB"/>
        </w:rPr>
        <w:t xml:space="preserve">, </w:t>
      </w:r>
      <w:proofErr w:type="spellStart"/>
      <w:r w:rsidRPr="001E18A4">
        <w:rPr>
          <w:rFonts w:ascii="Times New Roman" w:hAnsi="Times New Roman" w:cs="Times New Roman"/>
          <w:sz w:val="20"/>
          <w:szCs w:val="20"/>
          <w:lang w:val="en-GB"/>
        </w:rPr>
        <w:t>Howison</w:t>
      </w:r>
      <w:proofErr w:type="spellEnd"/>
      <w:r w:rsidR="00474FD4" w:rsidRPr="001E18A4">
        <w:rPr>
          <w:rFonts w:ascii="Times New Roman" w:hAnsi="Times New Roman" w:cs="Times New Roman"/>
          <w:sz w:val="20"/>
          <w:szCs w:val="20"/>
          <w:lang w:val="en-GB"/>
        </w:rPr>
        <w:t xml:space="preserve"> S.D.</w:t>
      </w:r>
      <w:r w:rsidRPr="001E18A4">
        <w:rPr>
          <w:rFonts w:ascii="Times New Roman" w:hAnsi="Times New Roman" w:cs="Times New Roman"/>
          <w:sz w:val="20"/>
          <w:szCs w:val="20"/>
          <w:lang w:val="en-GB"/>
        </w:rPr>
        <w:t>, Porter</w:t>
      </w:r>
      <w:r w:rsidR="00474FD4" w:rsidRPr="001E18A4">
        <w:rPr>
          <w:rFonts w:ascii="Times New Roman" w:hAnsi="Times New Roman" w:cs="Times New Roman"/>
          <w:sz w:val="20"/>
          <w:szCs w:val="20"/>
          <w:lang w:val="en-GB"/>
        </w:rPr>
        <w:t xml:space="preserve"> M.A. (2017)</w:t>
      </w:r>
      <w:r w:rsidRPr="001E18A4">
        <w:rPr>
          <w:rFonts w:ascii="Times New Roman" w:hAnsi="Times New Roman" w:cs="Times New Roman"/>
          <w:sz w:val="20"/>
          <w:szCs w:val="20"/>
          <w:lang w:val="en-GB"/>
        </w:rPr>
        <w:t xml:space="preserve">, Counterparty Credit Limits: The Impact of a Risk-Mitigation Measure on Everyday Trading, </w:t>
      </w:r>
      <w:r w:rsidRPr="003176D0">
        <w:rPr>
          <w:rFonts w:ascii="Times New Roman" w:hAnsi="Times New Roman" w:cs="Times New Roman"/>
          <w:sz w:val="20"/>
          <w:szCs w:val="20"/>
          <w:lang w:val="en-GB"/>
        </w:rPr>
        <w:t xml:space="preserve">CFS Working Paper, WP No. 581 https://ssrn.com/abstract=3043112 or </w:t>
      </w:r>
      <w:r w:rsidR="00BA7989" w:rsidRPr="00BA7989">
        <w:rPr>
          <w:rFonts w:ascii="Times New Roman" w:hAnsi="Times New Roman" w:cs="Times New Roman"/>
          <w:sz w:val="20"/>
          <w:szCs w:val="20"/>
          <w:lang w:val="en-GB"/>
        </w:rPr>
        <w:t>http://dx.doi.org/10.2139/ssrn.3043112</w:t>
      </w:r>
    </w:p>
    <w:p w14:paraId="77180737" w14:textId="2543E352" w:rsidR="009C2366" w:rsidRDefault="00BA7989" w:rsidP="009C2366">
      <w:pPr>
        <w:ind w:left="567" w:hanging="567"/>
        <w:jc w:val="both"/>
        <w:rPr>
          <w:rFonts w:ascii="Times New Roman" w:hAnsi="Times New Roman" w:cs="Times New Roman"/>
          <w:bCs/>
          <w:sz w:val="20"/>
          <w:szCs w:val="20"/>
          <w:lang w:val="en-GB"/>
        </w:rPr>
      </w:pPr>
      <w:r w:rsidRPr="001E18A4">
        <w:rPr>
          <w:rFonts w:ascii="Times New Roman" w:hAnsi="Times New Roman" w:cs="Times New Roman"/>
          <w:sz w:val="20"/>
          <w:szCs w:val="20"/>
          <w:lang w:val="en-GB"/>
        </w:rPr>
        <w:lastRenderedPageBreak/>
        <w:t xml:space="preserve">Gould M., </w:t>
      </w:r>
      <w:proofErr w:type="spellStart"/>
      <w:r w:rsidRPr="001E18A4">
        <w:rPr>
          <w:rFonts w:ascii="Times New Roman" w:hAnsi="Times New Roman" w:cs="Times New Roman"/>
          <w:sz w:val="20"/>
          <w:szCs w:val="20"/>
          <w:lang w:val="en-GB"/>
        </w:rPr>
        <w:t>Hautsch</w:t>
      </w:r>
      <w:proofErr w:type="spellEnd"/>
      <w:r w:rsidRPr="001E18A4">
        <w:rPr>
          <w:rFonts w:ascii="Times New Roman" w:hAnsi="Times New Roman" w:cs="Times New Roman"/>
          <w:sz w:val="20"/>
          <w:szCs w:val="20"/>
          <w:lang w:val="en-GB"/>
        </w:rPr>
        <w:t xml:space="preserve"> N., </w:t>
      </w:r>
      <w:proofErr w:type="spellStart"/>
      <w:r w:rsidRPr="001E18A4">
        <w:rPr>
          <w:rFonts w:ascii="Times New Roman" w:hAnsi="Times New Roman" w:cs="Times New Roman"/>
          <w:sz w:val="20"/>
          <w:szCs w:val="20"/>
          <w:lang w:val="en-GB"/>
        </w:rPr>
        <w:t>Howison</w:t>
      </w:r>
      <w:proofErr w:type="spellEnd"/>
      <w:r w:rsidRPr="001E18A4">
        <w:rPr>
          <w:rFonts w:ascii="Times New Roman" w:hAnsi="Times New Roman" w:cs="Times New Roman"/>
          <w:sz w:val="20"/>
          <w:szCs w:val="20"/>
          <w:lang w:val="en-GB"/>
        </w:rPr>
        <w:t xml:space="preserve"> S.D., Porter M.A. (2017), </w:t>
      </w:r>
      <w:r w:rsidR="00C02112" w:rsidRPr="003176D0">
        <w:rPr>
          <w:rFonts w:ascii="Times New Roman" w:hAnsi="Times New Roman" w:cs="Times New Roman"/>
          <w:sz w:val="20"/>
          <w:szCs w:val="20"/>
          <w:lang w:val="en-GB"/>
        </w:rPr>
        <w:t>: Counterparty credit limits: An effective tool for mitigating counterparty risk?, CFS</w:t>
      </w:r>
      <w:r>
        <w:rPr>
          <w:rFonts w:ascii="Times New Roman" w:hAnsi="Times New Roman" w:cs="Times New Roman"/>
          <w:sz w:val="20"/>
          <w:szCs w:val="20"/>
          <w:lang w:val="en-GB"/>
        </w:rPr>
        <w:t xml:space="preserve"> </w:t>
      </w:r>
      <w:r w:rsidR="00C02112" w:rsidRPr="003176D0">
        <w:rPr>
          <w:rFonts w:ascii="Times New Roman" w:hAnsi="Times New Roman" w:cs="Times New Roman"/>
          <w:sz w:val="20"/>
          <w:szCs w:val="20"/>
          <w:lang w:val="en-GB"/>
        </w:rPr>
        <w:t xml:space="preserve">Working Paper Series, No. 581, Goethe University Frankfurt, </w:t>
      </w:r>
      <w:proofErr w:type="spellStart"/>
      <w:r w:rsidR="00C02112" w:rsidRPr="003176D0">
        <w:rPr>
          <w:rFonts w:ascii="Times New Roman" w:hAnsi="Times New Roman" w:cs="Times New Roman"/>
          <w:sz w:val="20"/>
          <w:szCs w:val="20"/>
          <w:lang w:val="en-GB"/>
        </w:rPr>
        <w:t>Center</w:t>
      </w:r>
      <w:proofErr w:type="spellEnd"/>
      <w:r w:rsidR="00C02112" w:rsidRPr="003176D0">
        <w:rPr>
          <w:rFonts w:ascii="Times New Roman" w:hAnsi="Times New Roman" w:cs="Times New Roman"/>
          <w:sz w:val="20"/>
          <w:szCs w:val="20"/>
          <w:lang w:val="en-GB"/>
        </w:rPr>
        <w:t xml:space="preserve"> for Financial Studies</w:t>
      </w:r>
      <w:r>
        <w:rPr>
          <w:rFonts w:ascii="Times New Roman" w:hAnsi="Times New Roman" w:cs="Times New Roman"/>
          <w:sz w:val="20"/>
          <w:szCs w:val="20"/>
          <w:lang w:val="en-GB"/>
        </w:rPr>
        <w:t xml:space="preserve">  </w:t>
      </w:r>
      <w:r w:rsidR="00C02112" w:rsidRPr="003176D0">
        <w:rPr>
          <w:rFonts w:ascii="Times New Roman" w:hAnsi="Times New Roman" w:cs="Times New Roman"/>
          <w:sz w:val="20"/>
          <w:szCs w:val="20"/>
          <w:lang w:val="en-GB"/>
        </w:rPr>
        <w:t xml:space="preserve">(CFS), Frankfurt a. M., </w:t>
      </w:r>
      <w:r w:rsidR="009C2366" w:rsidRPr="009C2366">
        <w:rPr>
          <w:rFonts w:ascii="Times New Roman" w:hAnsi="Times New Roman" w:cs="Times New Roman"/>
          <w:sz w:val="20"/>
          <w:szCs w:val="20"/>
          <w:lang w:val="en-GB"/>
        </w:rPr>
        <w:t>http://nbn-resolving.de/urn:nbn:de:hebis:30:3-438673</w:t>
      </w:r>
    </w:p>
    <w:p w14:paraId="7B26D599" w14:textId="1455247F" w:rsidR="00950041" w:rsidRPr="003176D0" w:rsidRDefault="00950041" w:rsidP="00950041">
      <w:pPr>
        <w:ind w:left="567" w:hanging="567"/>
        <w:jc w:val="both"/>
        <w:rPr>
          <w:rFonts w:ascii="Times New Roman" w:hAnsi="Times New Roman" w:cs="Times New Roman"/>
          <w:sz w:val="20"/>
          <w:szCs w:val="20"/>
          <w:lang w:val="en-GB"/>
        </w:rPr>
      </w:pPr>
      <w:r w:rsidRPr="00950041">
        <w:rPr>
          <w:rFonts w:ascii="Times New Roman" w:hAnsi="Times New Roman" w:cs="Times New Roman"/>
          <w:sz w:val="20"/>
          <w:szCs w:val="20"/>
          <w:lang w:val="en-GB"/>
        </w:rPr>
        <w:t xml:space="preserve">Gould M., Porter M.A.,  Williams S.,  McDonald M., Fenn D.J. and </w:t>
      </w:r>
      <w:proofErr w:type="spellStart"/>
      <w:r w:rsidRPr="00950041">
        <w:rPr>
          <w:rFonts w:ascii="Times New Roman" w:hAnsi="Times New Roman" w:cs="Times New Roman"/>
          <w:sz w:val="20"/>
          <w:szCs w:val="20"/>
          <w:lang w:val="en-GB"/>
        </w:rPr>
        <w:t>Howison</w:t>
      </w:r>
      <w:proofErr w:type="spellEnd"/>
      <w:r w:rsidRPr="00950041">
        <w:rPr>
          <w:rFonts w:ascii="Times New Roman" w:hAnsi="Times New Roman" w:cs="Times New Roman"/>
          <w:sz w:val="20"/>
          <w:szCs w:val="20"/>
          <w:lang w:val="en-GB"/>
        </w:rPr>
        <w:t xml:space="preserve"> S.D. (2013), Limit order books. Quantitative Finance, 13(11):1709{1742, 2013.</w:t>
      </w:r>
    </w:p>
    <w:p w14:paraId="35CF92D0" w14:textId="77777777" w:rsidR="000344FD" w:rsidRDefault="00950041" w:rsidP="000344FD">
      <w:pPr>
        <w:ind w:left="567" w:hanging="567"/>
        <w:jc w:val="both"/>
        <w:rPr>
          <w:rFonts w:ascii="Times New Roman" w:hAnsi="Times New Roman" w:cs="Times New Roman"/>
          <w:sz w:val="20"/>
          <w:szCs w:val="20"/>
          <w:lang w:val="en-GB"/>
        </w:rPr>
      </w:pPr>
      <w:r w:rsidRPr="00950041">
        <w:rPr>
          <w:rFonts w:ascii="Times New Roman" w:hAnsi="Times New Roman" w:cs="Times New Roman"/>
          <w:sz w:val="20"/>
          <w:szCs w:val="20"/>
          <w:lang w:val="en-GB"/>
        </w:rPr>
        <w:t xml:space="preserve">Gregory J. (2010). Counterparty Credit Risk: The New Challenge for Global Financial </w:t>
      </w:r>
      <w:proofErr w:type="spellStart"/>
      <w:r w:rsidRPr="00950041">
        <w:rPr>
          <w:rFonts w:ascii="Times New Roman" w:hAnsi="Times New Roman" w:cs="Times New Roman"/>
          <w:sz w:val="20"/>
          <w:szCs w:val="20"/>
          <w:lang w:val="en-GB"/>
        </w:rPr>
        <w:t>Markets.Wiley</w:t>
      </w:r>
      <w:proofErr w:type="spellEnd"/>
      <w:r w:rsidRPr="00950041">
        <w:rPr>
          <w:rFonts w:ascii="Times New Roman" w:hAnsi="Times New Roman" w:cs="Times New Roman"/>
          <w:sz w:val="20"/>
          <w:szCs w:val="20"/>
          <w:lang w:val="en-GB"/>
        </w:rPr>
        <w:t>, West Sussex, UK</w:t>
      </w:r>
    </w:p>
    <w:p w14:paraId="7EE6DBDE" w14:textId="4FD191B4" w:rsidR="000344FD" w:rsidRPr="003176D0" w:rsidRDefault="000344FD" w:rsidP="000344FD">
      <w:pPr>
        <w:ind w:left="567" w:hanging="567"/>
        <w:jc w:val="both"/>
        <w:rPr>
          <w:rFonts w:ascii="Times New Roman" w:hAnsi="Times New Roman" w:cs="Times New Roman"/>
          <w:sz w:val="20"/>
          <w:szCs w:val="20"/>
          <w:lang w:val="en-GB"/>
        </w:rPr>
      </w:pPr>
      <w:proofErr w:type="spellStart"/>
      <w:r w:rsidRPr="000344FD">
        <w:rPr>
          <w:rFonts w:ascii="Times New Roman" w:hAnsi="Times New Roman" w:cs="Times New Roman"/>
          <w:sz w:val="20"/>
          <w:szCs w:val="20"/>
          <w:lang w:val="en-GB"/>
        </w:rPr>
        <w:t>Koeppl</w:t>
      </w:r>
      <w:proofErr w:type="spellEnd"/>
      <w:r w:rsidRPr="000344FD">
        <w:rPr>
          <w:rFonts w:ascii="Times New Roman" w:hAnsi="Times New Roman" w:cs="Times New Roman"/>
          <w:sz w:val="20"/>
          <w:szCs w:val="20"/>
          <w:lang w:val="en-GB"/>
        </w:rPr>
        <w:t xml:space="preserve"> T. V. (2013),  The limits of central counterparty clearing: Collusive moral hazard and market liquidity. Queen's Economics Department Working Paper No. 1312, available at https://www.econ.queensu.ca/sites/econ.queensu.ca/files/qed_wp_1312.pdf</w:t>
      </w:r>
    </w:p>
    <w:p w14:paraId="3C7B25BC" w14:textId="77777777" w:rsidR="000344FD" w:rsidRPr="000344FD" w:rsidRDefault="00005AC7" w:rsidP="000344FD">
      <w:pPr>
        <w:ind w:left="567" w:hanging="567"/>
        <w:jc w:val="both"/>
        <w:rPr>
          <w:rFonts w:ascii="Times New Roman" w:hAnsi="Times New Roman" w:cs="Times New Roman"/>
          <w:sz w:val="20"/>
          <w:szCs w:val="20"/>
          <w:lang w:val="en-GB"/>
        </w:rPr>
      </w:pPr>
      <w:proofErr w:type="spellStart"/>
      <w:r w:rsidRPr="003176D0">
        <w:rPr>
          <w:rFonts w:ascii="Times New Roman" w:hAnsi="Times New Roman" w:cs="Times New Roman"/>
          <w:sz w:val="20"/>
          <w:szCs w:val="20"/>
        </w:rPr>
        <w:t>Konopczak</w:t>
      </w:r>
      <w:proofErr w:type="spellEnd"/>
      <w:r w:rsidRPr="003176D0">
        <w:rPr>
          <w:rFonts w:ascii="Times New Roman" w:hAnsi="Times New Roman" w:cs="Times New Roman"/>
          <w:sz w:val="20"/>
          <w:szCs w:val="20"/>
        </w:rPr>
        <w:t xml:space="preserve"> M., </w:t>
      </w:r>
      <w:proofErr w:type="spellStart"/>
      <w:r w:rsidRPr="003176D0">
        <w:rPr>
          <w:rFonts w:ascii="Times New Roman" w:hAnsi="Times New Roman" w:cs="Times New Roman"/>
          <w:sz w:val="20"/>
          <w:szCs w:val="20"/>
        </w:rPr>
        <w:t>Mielus</w:t>
      </w:r>
      <w:proofErr w:type="spellEnd"/>
      <w:r w:rsidRPr="003176D0">
        <w:rPr>
          <w:rFonts w:ascii="Times New Roman" w:hAnsi="Times New Roman" w:cs="Times New Roman"/>
          <w:sz w:val="20"/>
          <w:szCs w:val="20"/>
        </w:rPr>
        <w:t xml:space="preserve"> P., </w:t>
      </w:r>
      <w:proofErr w:type="spellStart"/>
      <w:r w:rsidRPr="003176D0">
        <w:rPr>
          <w:rFonts w:ascii="Times New Roman" w:hAnsi="Times New Roman" w:cs="Times New Roman"/>
          <w:sz w:val="20"/>
          <w:szCs w:val="20"/>
        </w:rPr>
        <w:t>Wieprzowski</w:t>
      </w:r>
      <w:proofErr w:type="spellEnd"/>
      <w:r w:rsidRPr="003176D0">
        <w:rPr>
          <w:rFonts w:ascii="Times New Roman" w:hAnsi="Times New Roman" w:cs="Times New Roman"/>
          <w:sz w:val="20"/>
          <w:szCs w:val="20"/>
        </w:rPr>
        <w:t xml:space="preserve"> P. (2011), Rynkowe aspekty problemów na</w:t>
      </w:r>
      <w:r w:rsidR="009C2366">
        <w:rPr>
          <w:rFonts w:ascii="Times New Roman" w:hAnsi="Times New Roman" w:cs="Times New Roman"/>
          <w:sz w:val="20"/>
          <w:szCs w:val="20"/>
        </w:rPr>
        <w:t xml:space="preserve"> po</w:t>
      </w:r>
      <w:r w:rsidRPr="003176D0">
        <w:rPr>
          <w:rFonts w:ascii="Times New Roman" w:hAnsi="Times New Roman" w:cs="Times New Roman"/>
          <w:sz w:val="20"/>
          <w:szCs w:val="20"/>
        </w:rPr>
        <w:t>zagiełdowym rynku walutowych instrumentów pochodnych w Polsce w czasie</w:t>
      </w:r>
      <w:r w:rsidR="009C2366">
        <w:rPr>
          <w:rFonts w:ascii="Times New Roman" w:hAnsi="Times New Roman" w:cs="Times New Roman"/>
          <w:sz w:val="20"/>
          <w:szCs w:val="20"/>
        </w:rPr>
        <w:t xml:space="preserve"> </w:t>
      </w:r>
      <w:r w:rsidRPr="003176D0">
        <w:rPr>
          <w:rFonts w:ascii="Times New Roman" w:hAnsi="Times New Roman" w:cs="Times New Roman"/>
          <w:sz w:val="20"/>
          <w:szCs w:val="20"/>
        </w:rPr>
        <w:t xml:space="preserve">globalnego kryzysu finansowego. </w:t>
      </w:r>
      <w:r w:rsidRPr="000344FD">
        <w:rPr>
          <w:rFonts w:ascii="Times New Roman" w:hAnsi="Times New Roman" w:cs="Times New Roman"/>
          <w:sz w:val="20"/>
          <w:szCs w:val="20"/>
          <w:lang w:val="en-GB"/>
        </w:rPr>
        <w:t xml:space="preserve">„Bank </w:t>
      </w:r>
      <w:proofErr w:type="spellStart"/>
      <w:r w:rsidRPr="000344FD">
        <w:rPr>
          <w:rFonts w:ascii="Times New Roman" w:hAnsi="Times New Roman" w:cs="Times New Roman"/>
          <w:sz w:val="20"/>
          <w:szCs w:val="20"/>
          <w:lang w:val="en-GB"/>
        </w:rPr>
        <w:t>i</w:t>
      </w:r>
      <w:proofErr w:type="spellEnd"/>
      <w:r w:rsidRPr="000344FD">
        <w:rPr>
          <w:rFonts w:ascii="Times New Roman" w:hAnsi="Times New Roman" w:cs="Times New Roman"/>
          <w:sz w:val="20"/>
          <w:szCs w:val="20"/>
          <w:lang w:val="en-GB"/>
        </w:rPr>
        <w:t xml:space="preserve"> </w:t>
      </w:r>
      <w:proofErr w:type="spellStart"/>
      <w:r w:rsidRPr="000344FD">
        <w:rPr>
          <w:rFonts w:ascii="Times New Roman" w:hAnsi="Times New Roman" w:cs="Times New Roman"/>
          <w:sz w:val="20"/>
          <w:szCs w:val="20"/>
          <w:lang w:val="en-GB"/>
        </w:rPr>
        <w:t>Kredyt</w:t>
      </w:r>
      <w:proofErr w:type="spellEnd"/>
      <w:r w:rsidRPr="000344FD">
        <w:rPr>
          <w:rFonts w:ascii="Times New Roman" w:hAnsi="Times New Roman" w:cs="Times New Roman"/>
          <w:sz w:val="20"/>
          <w:szCs w:val="20"/>
          <w:lang w:val="en-GB"/>
        </w:rPr>
        <w:t>”, nr 42 (2).</w:t>
      </w:r>
    </w:p>
    <w:p w14:paraId="2B9DCA29" w14:textId="18017AC5" w:rsidR="000344FD" w:rsidRPr="00250F11" w:rsidRDefault="000344FD" w:rsidP="000344FD">
      <w:pPr>
        <w:ind w:left="567" w:hanging="567"/>
        <w:jc w:val="both"/>
        <w:rPr>
          <w:rFonts w:ascii="Times New Roman" w:hAnsi="Times New Roman" w:cs="Times New Roman"/>
          <w:sz w:val="20"/>
          <w:szCs w:val="20"/>
        </w:rPr>
      </w:pPr>
      <w:proofErr w:type="spellStart"/>
      <w:r w:rsidRPr="000344FD">
        <w:rPr>
          <w:rFonts w:ascii="Times New Roman" w:hAnsi="Times New Roman" w:cs="Times New Roman"/>
          <w:sz w:val="20"/>
          <w:szCs w:val="20"/>
          <w:lang w:val="en-GB"/>
        </w:rPr>
        <w:t>Menkveld</w:t>
      </w:r>
      <w:proofErr w:type="spellEnd"/>
      <w:r w:rsidRPr="000344FD">
        <w:rPr>
          <w:rFonts w:ascii="Times New Roman" w:hAnsi="Times New Roman" w:cs="Times New Roman"/>
          <w:sz w:val="20"/>
          <w:szCs w:val="20"/>
          <w:lang w:val="en-GB"/>
        </w:rPr>
        <w:t xml:space="preserve"> A. J. (2015), Crowded trades: an overlooked systemic risk for central clearing counterparties.</w:t>
      </w:r>
      <w:r>
        <w:rPr>
          <w:rFonts w:ascii="Times New Roman" w:hAnsi="Times New Roman" w:cs="Times New Roman"/>
          <w:sz w:val="20"/>
          <w:szCs w:val="20"/>
          <w:lang w:val="en-GB"/>
        </w:rPr>
        <w:t xml:space="preserve"> </w:t>
      </w:r>
      <w:proofErr w:type="spellStart"/>
      <w:r w:rsidRPr="00250F11">
        <w:rPr>
          <w:rFonts w:ascii="Times New Roman" w:hAnsi="Times New Roman" w:cs="Times New Roman"/>
          <w:sz w:val="20"/>
          <w:szCs w:val="20"/>
        </w:rPr>
        <w:t>Working</w:t>
      </w:r>
      <w:proofErr w:type="spellEnd"/>
      <w:r w:rsidRPr="00250F11">
        <w:rPr>
          <w:rFonts w:ascii="Times New Roman" w:hAnsi="Times New Roman" w:cs="Times New Roman"/>
          <w:sz w:val="20"/>
          <w:szCs w:val="20"/>
        </w:rPr>
        <w:t xml:space="preserve"> </w:t>
      </w:r>
      <w:proofErr w:type="spellStart"/>
      <w:r w:rsidRPr="00250F11">
        <w:rPr>
          <w:rFonts w:ascii="Times New Roman" w:hAnsi="Times New Roman" w:cs="Times New Roman"/>
          <w:sz w:val="20"/>
          <w:szCs w:val="20"/>
        </w:rPr>
        <w:t>paper</w:t>
      </w:r>
      <w:proofErr w:type="spellEnd"/>
      <w:r w:rsidRPr="00250F11">
        <w:rPr>
          <w:rFonts w:ascii="Times New Roman" w:hAnsi="Times New Roman" w:cs="Times New Roman"/>
          <w:sz w:val="20"/>
          <w:szCs w:val="20"/>
        </w:rPr>
        <w:t xml:space="preserve">, SSRN </w:t>
      </w:r>
      <w:proofErr w:type="spellStart"/>
      <w:r w:rsidRPr="00250F11">
        <w:rPr>
          <w:rFonts w:ascii="Times New Roman" w:hAnsi="Times New Roman" w:cs="Times New Roman"/>
          <w:sz w:val="20"/>
          <w:szCs w:val="20"/>
        </w:rPr>
        <w:t>eLibrary</w:t>
      </w:r>
      <w:proofErr w:type="spellEnd"/>
      <w:r w:rsidRPr="00250F11">
        <w:rPr>
          <w:rFonts w:ascii="Times New Roman" w:hAnsi="Times New Roman" w:cs="Times New Roman"/>
          <w:sz w:val="20"/>
          <w:szCs w:val="20"/>
        </w:rPr>
        <w:t xml:space="preserve"> ID 2422250</w:t>
      </w:r>
    </w:p>
    <w:p w14:paraId="24EFE058" w14:textId="77777777" w:rsidR="000344FD" w:rsidRDefault="00D216D2" w:rsidP="000344FD">
      <w:pPr>
        <w:ind w:left="567" w:hanging="567"/>
        <w:jc w:val="both"/>
        <w:rPr>
          <w:rFonts w:ascii="Times New Roman" w:hAnsi="Times New Roman" w:cs="Times New Roman"/>
          <w:sz w:val="20"/>
          <w:szCs w:val="20"/>
        </w:rPr>
      </w:pPr>
      <w:r w:rsidRPr="003176D0">
        <w:rPr>
          <w:rFonts w:ascii="Times New Roman" w:hAnsi="Times New Roman" w:cs="Times New Roman"/>
          <w:sz w:val="20"/>
          <w:szCs w:val="20"/>
        </w:rPr>
        <w:t xml:space="preserve">Mrzygłód U., </w:t>
      </w:r>
      <w:proofErr w:type="spellStart"/>
      <w:r w:rsidRPr="003176D0">
        <w:rPr>
          <w:rFonts w:ascii="Times New Roman" w:hAnsi="Times New Roman" w:cs="Times New Roman"/>
          <w:sz w:val="20"/>
          <w:szCs w:val="20"/>
        </w:rPr>
        <w:t>Szmelter</w:t>
      </w:r>
      <w:proofErr w:type="spellEnd"/>
      <w:r w:rsidRPr="003176D0">
        <w:rPr>
          <w:rFonts w:ascii="Times New Roman" w:hAnsi="Times New Roman" w:cs="Times New Roman"/>
          <w:sz w:val="20"/>
          <w:szCs w:val="20"/>
        </w:rPr>
        <w:t xml:space="preserve"> M. (201</w:t>
      </w:r>
      <w:r w:rsidR="009C2366">
        <w:rPr>
          <w:rFonts w:ascii="Times New Roman" w:hAnsi="Times New Roman" w:cs="Times New Roman"/>
          <w:sz w:val="20"/>
          <w:szCs w:val="20"/>
        </w:rPr>
        <w:t>3</w:t>
      </w:r>
      <w:r w:rsidRPr="003176D0">
        <w:rPr>
          <w:rFonts w:ascii="Times New Roman" w:hAnsi="Times New Roman" w:cs="Times New Roman"/>
          <w:sz w:val="20"/>
          <w:szCs w:val="20"/>
        </w:rPr>
        <w:t>), Problem ryzyka kontrahenta na rynku pozagiełdowych</w:t>
      </w:r>
      <w:r w:rsidR="009C2366">
        <w:rPr>
          <w:rFonts w:ascii="Times New Roman" w:hAnsi="Times New Roman" w:cs="Times New Roman"/>
          <w:sz w:val="20"/>
          <w:szCs w:val="20"/>
        </w:rPr>
        <w:t xml:space="preserve"> </w:t>
      </w:r>
      <w:r w:rsidRPr="003176D0">
        <w:rPr>
          <w:rFonts w:ascii="Times New Roman" w:hAnsi="Times New Roman" w:cs="Times New Roman"/>
          <w:sz w:val="20"/>
          <w:szCs w:val="20"/>
        </w:rPr>
        <w:t xml:space="preserve">instrumentów pochodnych, </w:t>
      </w:r>
      <w:r w:rsidRPr="009C2366">
        <w:rPr>
          <w:rFonts w:ascii="Times New Roman" w:hAnsi="Times New Roman" w:cs="Times New Roman"/>
          <w:i/>
          <w:iCs/>
          <w:sz w:val="20"/>
          <w:szCs w:val="20"/>
        </w:rPr>
        <w:t>Studia Ekonomiczne</w:t>
      </w:r>
      <w:r w:rsidRPr="003176D0">
        <w:rPr>
          <w:rFonts w:ascii="Times New Roman" w:hAnsi="Times New Roman" w:cs="Times New Roman"/>
          <w:sz w:val="20"/>
          <w:szCs w:val="20"/>
        </w:rPr>
        <w:t xml:space="preserve">, nr 174. </w:t>
      </w:r>
    </w:p>
    <w:p w14:paraId="7F09E9EF" w14:textId="491BFF66" w:rsidR="000344FD" w:rsidRPr="000344FD" w:rsidRDefault="000344FD" w:rsidP="000344FD">
      <w:pPr>
        <w:ind w:left="567" w:hanging="567"/>
        <w:jc w:val="both"/>
        <w:rPr>
          <w:rFonts w:ascii="Times New Roman" w:hAnsi="Times New Roman" w:cs="Times New Roman"/>
          <w:sz w:val="20"/>
          <w:szCs w:val="20"/>
          <w:lang w:val="en-GB"/>
        </w:rPr>
      </w:pPr>
      <w:r w:rsidRPr="000344FD">
        <w:rPr>
          <w:rFonts w:ascii="Times New Roman" w:hAnsi="Times New Roman" w:cs="Times New Roman"/>
          <w:sz w:val="20"/>
          <w:szCs w:val="20"/>
          <w:lang w:val="en-GB"/>
        </w:rPr>
        <w:t>Norman P., (2011) . The Risk Controllers: Central Counterparty Clearing in Globalised Financial Markets. John Wiley &amp; Sons, Inc., West Sussex, UK.</w:t>
      </w:r>
    </w:p>
    <w:p w14:paraId="335BF602" w14:textId="749D94C4" w:rsidR="000344FD" w:rsidRPr="000344FD" w:rsidRDefault="000344FD" w:rsidP="000344FD">
      <w:pPr>
        <w:ind w:left="567" w:hanging="567"/>
        <w:jc w:val="both"/>
        <w:rPr>
          <w:rFonts w:ascii="Times New Roman" w:hAnsi="Times New Roman" w:cs="Times New Roman"/>
          <w:sz w:val="20"/>
          <w:szCs w:val="20"/>
          <w:lang w:val="en-GB"/>
        </w:rPr>
      </w:pPr>
      <w:proofErr w:type="spellStart"/>
      <w:r w:rsidRPr="000344FD">
        <w:rPr>
          <w:rFonts w:ascii="Times New Roman" w:hAnsi="Times New Roman" w:cs="Times New Roman"/>
          <w:sz w:val="20"/>
          <w:szCs w:val="20"/>
          <w:lang w:val="en-GB"/>
        </w:rPr>
        <w:t>Pirrong</w:t>
      </w:r>
      <w:proofErr w:type="spellEnd"/>
      <w:r w:rsidRPr="000344FD">
        <w:rPr>
          <w:rFonts w:ascii="Times New Roman" w:hAnsi="Times New Roman" w:cs="Times New Roman"/>
          <w:sz w:val="20"/>
          <w:szCs w:val="20"/>
          <w:lang w:val="en-GB"/>
        </w:rPr>
        <w:t xml:space="preserve"> C. (2012). Clearing and collateral Mandates: A new liquidity trap? Journal of Applied Corporate Finance, 24(1):67{73, 2012. https://doi.org/10.1111/j.1745-6622.2012.00366.x</w:t>
      </w:r>
    </w:p>
    <w:p w14:paraId="24073F53" w14:textId="1419CFCE" w:rsidR="000344FD" w:rsidRPr="000344FD" w:rsidRDefault="000344FD" w:rsidP="000344FD">
      <w:pPr>
        <w:ind w:left="567" w:hanging="567"/>
        <w:jc w:val="both"/>
        <w:rPr>
          <w:rFonts w:ascii="Times New Roman" w:hAnsi="Times New Roman" w:cs="Times New Roman"/>
          <w:sz w:val="20"/>
          <w:szCs w:val="20"/>
        </w:rPr>
      </w:pPr>
      <w:proofErr w:type="spellStart"/>
      <w:r w:rsidRPr="000344FD">
        <w:rPr>
          <w:rFonts w:ascii="Times New Roman" w:hAnsi="Times New Roman" w:cs="Times New Roman"/>
          <w:sz w:val="20"/>
          <w:szCs w:val="20"/>
          <w:lang w:val="en-GB"/>
        </w:rPr>
        <w:t>Rehlon</w:t>
      </w:r>
      <w:proofErr w:type="spellEnd"/>
      <w:r w:rsidRPr="000344FD">
        <w:rPr>
          <w:rFonts w:ascii="Times New Roman" w:hAnsi="Times New Roman" w:cs="Times New Roman"/>
          <w:sz w:val="20"/>
          <w:szCs w:val="20"/>
          <w:lang w:val="en-GB"/>
        </w:rPr>
        <w:t xml:space="preserve"> and Nixon D. (2013). Central counterparties: What are they, why do they matter and how does the Bank supervise them? </w:t>
      </w:r>
      <w:r w:rsidRPr="000344FD">
        <w:rPr>
          <w:rFonts w:ascii="Times New Roman" w:hAnsi="Times New Roman" w:cs="Times New Roman"/>
          <w:sz w:val="20"/>
          <w:szCs w:val="20"/>
        </w:rPr>
        <w:t xml:space="preserve">The Bank of England </w:t>
      </w:r>
      <w:proofErr w:type="spellStart"/>
      <w:r w:rsidRPr="000344FD">
        <w:rPr>
          <w:rFonts w:ascii="Times New Roman" w:hAnsi="Times New Roman" w:cs="Times New Roman"/>
          <w:sz w:val="20"/>
          <w:szCs w:val="20"/>
        </w:rPr>
        <w:t>Quarterly</w:t>
      </w:r>
      <w:proofErr w:type="spellEnd"/>
      <w:r w:rsidRPr="000344FD">
        <w:rPr>
          <w:rFonts w:ascii="Times New Roman" w:hAnsi="Times New Roman" w:cs="Times New Roman"/>
          <w:sz w:val="20"/>
          <w:szCs w:val="20"/>
        </w:rPr>
        <w:t xml:space="preserve"> </w:t>
      </w:r>
      <w:proofErr w:type="spellStart"/>
      <w:r w:rsidRPr="000344FD">
        <w:rPr>
          <w:rFonts w:ascii="Times New Roman" w:hAnsi="Times New Roman" w:cs="Times New Roman"/>
          <w:sz w:val="20"/>
          <w:szCs w:val="20"/>
        </w:rPr>
        <w:t>Bulletin</w:t>
      </w:r>
      <w:proofErr w:type="spellEnd"/>
      <w:r w:rsidRPr="000344FD">
        <w:rPr>
          <w:rFonts w:ascii="Times New Roman" w:hAnsi="Times New Roman" w:cs="Times New Roman"/>
          <w:sz w:val="20"/>
          <w:szCs w:val="20"/>
        </w:rPr>
        <w:t>, 53(2):147{156.</w:t>
      </w:r>
    </w:p>
    <w:p w14:paraId="145FDE64" w14:textId="3C5B5572" w:rsidR="005501AB" w:rsidRDefault="006D70EF" w:rsidP="005501AB">
      <w:pPr>
        <w:ind w:left="567" w:hanging="567"/>
        <w:jc w:val="both"/>
        <w:rPr>
          <w:rStyle w:val="Hipercze"/>
          <w:rFonts w:ascii="Times New Roman" w:hAnsi="Times New Roman" w:cs="Times New Roman"/>
          <w:sz w:val="20"/>
          <w:szCs w:val="20"/>
        </w:rPr>
      </w:pPr>
      <w:r w:rsidRPr="000344FD">
        <w:rPr>
          <w:rFonts w:ascii="Times New Roman" w:hAnsi="Times New Roman" w:cs="Times New Roman"/>
          <w:sz w:val="20"/>
          <w:szCs w:val="20"/>
        </w:rPr>
        <w:t xml:space="preserve">Samborski A. (2015), Zarządzanie ryzykiem kontrahenta, </w:t>
      </w:r>
      <w:r w:rsidR="00D235C6" w:rsidRPr="000344FD">
        <w:rPr>
          <w:rFonts w:ascii="Times New Roman" w:hAnsi="Times New Roman" w:cs="Times New Roman"/>
          <w:sz w:val="20"/>
          <w:szCs w:val="20"/>
        </w:rPr>
        <w:t>UE</w:t>
      </w:r>
      <w:r w:rsidRPr="000344FD">
        <w:rPr>
          <w:rFonts w:ascii="Times New Roman" w:hAnsi="Times New Roman" w:cs="Times New Roman"/>
          <w:sz w:val="20"/>
          <w:szCs w:val="20"/>
        </w:rPr>
        <w:t xml:space="preserve"> w Katowicach, Z</w:t>
      </w:r>
      <w:r w:rsidR="00D235C6" w:rsidRPr="000344FD">
        <w:rPr>
          <w:rFonts w:ascii="Times New Roman" w:hAnsi="Times New Roman" w:cs="Times New Roman"/>
          <w:sz w:val="20"/>
          <w:szCs w:val="20"/>
        </w:rPr>
        <w:t xml:space="preserve">eszyty </w:t>
      </w:r>
      <w:r w:rsidRPr="000344FD">
        <w:rPr>
          <w:rFonts w:ascii="Times New Roman" w:hAnsi="Times New Roman" w:cs="Times New Roman"/>
          <w:sz w:val="20"/>
          <w:szCs w:val="20"/>
        </w:rPr>
        <w:t>N</w:t>
      </w:r>
      <w:r w:rsidR="00D235C6" w:rsidRPr="000344FD">
        <w:rPr>
          <w:rFonts w:ascii="Times New Roman" w:hAnsi="Times New Roman" w:cs="Times New Roman"/>
          <w:sz w:val="20"/>
          <w:szCs w:val="20"/>
        </w:rPr>
        <w:t>aukowe</w:t>
      </w:r>
      <w:r w:rsidRPr="000344FD">
        <w:rPr>
          <w:rFonts w:ascii="Times New Roman" w:hAnsi="Times New Roman" w:cs="Times New Roman"/>
          <w:sz w:val="20"/>
          <w:szCs w:val="20"/>
        </w:rPr>
        <w:t xml:space="preserve"> UE w Katowicach, ISSN 2083-8611, NR 222-2015</w:t>
      </w:r>
      <w:r w:rsidR="00D235C6" w:rsidRPr="000344FD">
        <w:rPr>
          <w:rFonts w:ascii="Times New Roman" w:hAnsi="Times New Roman" w:cs="Times New Roman"/>
          <w:sz w:val="20"/>
          <w:szCs w:val="20"/>
        </w:rPr>
        <w:t xml:space="preserve">, </w:t>
      </w:r>
      <w:r w:rsidR="00950041" w:rsidRPr="000344FD">
        <w:rPr>
          <w:rFonts w:ascii="Times New Roman" w:hAnsi="Times New Roman" w:cs="Times New Roman"/>
          <w:sz w:val="20"/>
          <w:szCs w:val="20"/>
        </w:rPr>
        <w:t>https://www.sbc.org.pl/dlibra/publication/190239/edition/179024/content</w:t>
      </w:r>
    </w:p>
    <w:p w14:paraId="3A10665B" w14:textId="2233947E" w:rsidR="000344FD" w:rsidRPr="000344FD" w:rsidRDefault="000344FD" w:rsidP="000344FD">
      <w:pPr>
        <w:ind w:left="567" w:hanging="567"/>
        <w:jc w:val="both"/>
        <w:rPr>
          <w:rFonts w:ascii="Times New Roman" w:hAnsi="Times New Roman" w:cs="Times New Roman"/>
          <w:sz w:val="20"/>
          <w:szCs w:val="20"/>
          <w:lang w:val="en-GB"/>
        </w:rPr>
      </w:pPr>
      <w:proofErr w:type="spellStart"/>
      <w:r w:rsidRPr="000344FD">
        <w:rPr>
          <w:rFonts w:ascii="Times New Roman" w:hAnsi="Times New Roman" w:cs="Times New Roman"/>
          <w:color w:val="000000"/>
          <w:sz w:val="20"/>
          <w:szCs w:val="20"/>
          <w:lang w:val="en-GB"/>
        </w:rPr>
        <w:t>Segoviano</w:t>
      </w:r>
      <w:proofErr w:type="spellEnd"/>
      <w:r w:rsidRPr="000344FD">
        <w:rPr>
          <w:rFonts w:ascii="Times New Roman" w:hAnsi="Times New Roman" w:cs="Times New Roman"/>
          <w:color w:val="000000"/>
          <w:sz w:val="20"/>
          <w:szCs w:val="20"/>
          <w:lang w:val="en-GB"/>
        </w:rPr>
        <w:t xml:space="preserve"> M.A., Singh M. (2008), </w:t>
      </w:r>
      <w:r w:rsidRPr="000344FD">
        <w:rPr>
          <w:rFonts w:ascii="Times New Roman" w:hAnsi="Times New Roman" w:cs="Times New Roman"/>
          <w:i/>
          <w:iCs/>
          <w:color w:val="000000"/>
          <w:sz w:val="20"/>
          <w:szCs w:val="20"/>
          <w:lang w:val="en-GB"/>
        </w:rPr>
        <w:t>Counterparty Risk in the over-the- Counter Derivatives Market</w:t>
      </w:r>
      <w:r w:rsidRPr="000344FD">
        <w:rPr>
          <w:rFonts w:ascii="Times New Roman" w:hAnsi="Times New Roman" w:cs="Times New Roman"/>
          <w:color w:val="000000"/>
          <w:sz w:val="20"/>
          <w:szCs w:val="20"/>
          <w:lang w:val="en-GB"/>
        </w:rPr>
        <w:t>, IMF Working Paper, No. 258. https://www.imf.org/external/pubs/ft/wp/2008/wp08258.pdf</w:t>
      </w:r>
    </w:p>
    <w:p w14:paraId="5F35D3AA" w14:textId="221B0878" w:rsidR="000344FD" w:rsidRDefault="00546722" w:rsidP="000344FD">
      <w:pPr>
        <w:ind w:left="567" w:hanging="567"/>
        <w:jc w:val="both"/>
        <w:rPr>
          <w:rFonts w:ascii="Times New Roman" w:hAnsi="Times New Roman" w:cs="Times New Roman"/>
          <w:sz w:val="20"/>
          <w:szCs w:val="20"/>
          <w:lang w:val="en-GB"/>
        </w:rPr>
      </w:pPr>
      <w:r w:rsidRPr="000344FD">
        <w:rPr>
          <w:rFonts w:ascii="Times New Roman" w:hAnsi="Times New Roman" w:cs="Times New Roman"/>
          <w:sz w:val="20"/>
          <w:szCs w:val="20"/>
          <w:lang w:val="en-GB"/>
        </w:rPr>
        <w:t xml:space="preserve">Regulation (EU) No 648/2012 of the European Parliament and of the Council of 4 July 2012 on OTC derivatives, central counterparties and trade repositories (Text with EEA relevance)Text with EEA relevance; ELI: </w:t>
      </w:r>
      <w:r w:rsidR="000344FD" w:rsidRPr="000344FD">
        <w:rPr>
          <w:rFonts w:ascii="Times New Roman" w:hAnsi="Times New Roman" w:cs="Times New Roman"/>
          <w:sz w:val="20"/>
          <w:szCs w:val="20"/>
          <w:lang w:val="en-GB"/>
        </w:rPr>
        <w:t>http://data.europa.eu/eli/reg/2012/648/2022-08-12</w:t>
      </w:r>
    </w:p>
    <w:p w14:paraId="26968642" w14:textId="7CEE5B69" w:rsidR="00546722" w:rsidRPr="000344FD" w:rsidRDefault="00546722" w:rsidP="000344FD">
      <w:pPr>
        <w:ind w:left="567" w:hanging="567"/>
        <w:jc w:val="both"/>
        <w:rPr>
          <w:rFonts w:ascii="Times New Roman" w:hAnsi="Times New Roman" w:cs="Times New Roman"/>
          <w:sz w:val="20"/>
          <w:szCs w:val="20"/>
        </w:rPr>
      </w:pPr>
      <w:r w:rsidRPr="000344FD">
        <w:rPr>
          <w:rFonts w:ascii="Times New Roman" w:hAnsi="Times New Roman" w:cs="Times New Roman"/>
          <w:sz w:val="20"/>
          <w:szCs w:val="20"/>
        </w:rPr>
        <w:t xml:space="preserve">Rekomendacja A, KNF, Warszawa 2010 r.; </w:t>
      </w:r>
    </w:p>
    <w:p w14:paraId="41E14BD9" w14:textId="77777777" w:rsidR="000344FD" w:rsidRPr="000344FD" w:rsidRDefault="000344FD" w:rsidP="000344FD">
      <w:pPr>
        <w:ind w:left="567" w:hanging="567"/>
        <w:jc w:val="both"/>
        <w:rPr>
          <w:rFonts w:ascii="Times New Roman" w:hAnsi="Times New Roman" w:cs="Times New Roman"/>
          <w:sz w:val="20"/>
          <w:szCs w:val="20"/>
        </w:rPr>
      </w:pPr>
      <w:r w:rsidRPr="000344FD">
        <w:rPr>
          <w:rFonts w:ascii="Times New Roman" w:hAnsi="Times New Roman" w:cs="Times New Roman"/>
          <w:i/>
          <w:iCs/>
          <w:sz w:val="20"/>
          <w:szCs w:val="20"/>
        </w:rPr>
        <w:t xml:space="preserve">Widz E. (2017), Rola centralnego kontrahenta w rozliczeniach transakcji na rynku nieregulowanym OTC na przykładzie działalności KDPW_CCP, UMCS; </w:t>
      </w:r>
      <w:r w:rsidRPr="000344FD">
        <w:rPr>
          <w:rFonts w:ascii="Times New Roman" w:hAnsi="Times New Roman" w:cs="Times New Roman"/>
          <w:sz w:val="20"/>
          <w:szCs w:val="20"/>
        </w:rPr>
        <w:t>DOI:10.17951/h.2017.51.1.113</w:t>
      </w:r>
    </w:p>
    <w:p w14:paraId="35B76F58" w14:textId="35E2C26A" w:rsidR="00546722" w:rsidRDefault="00546722" w:rsidP="003176D0">
      <w:pPr>
        <w:pStyle w:val="Default"/>
        <w:jc w:val="both"/>
        <w:rPr>
          <w:rFonts w:ascii="Times New Roman" w:hAnsi="Times New Roman" w:cs="Times New Roman"/>
          <w:sz w:val="20"/>
          <w:szCs w:val="20"/>
        </w:rPr>
      </w:pPr>
    </w:p>
    <w:p w14:paraId="57492BEE" w14:textId="2D2737FB" w:rsidR="004E4BC6" w:rsidRDefault="004E4BC6" w:rsidP="003176D0">
      <w:pPr>
        <w:pStyle w:val="Default"/>
        <w:jc w:val="both"/>
        <w:rPr>
          <w:rFonts w:ascii="Times New Roman" w:hAnsi="Times New Roman" w:cs="Times New Roman"/>
          <w:sz w:val="20"/>
          <w:szCs w:val="20"/>
        </w:rPr>
      </w:pPr>
    </w:p>
    <w:p w14:paraId="549B6EF3" w14:textId="69FC4727" w:rsidR="004E4BC6" w:rsidRDefault="004E4BC6" w:rsidP="003176D0">
      <w:pPr>
        <w:pStyle w:val="Default"/>
        <w:jc w:val="both"/>
        <w:rPr>
          <w:rFonts w:ascii="Times New Roman" w:hAnsi="Times New Roman" w:cs="Times New Roman"/>
          <w:sz w:val="20"/>
          <w:szCs w:val="20"/>
        </w:rPr>
      </w:pPr>
    </w:p>
    <w:p w14:paraId="0E428C12" w14:textId="2A044D68" w:rsidR="004E4BC6" w:rsidRDefault="004E4BC6" w:rsidP="003176D0">
      <w:pPr>
        <w:pStyle w:val="Default"/>
        <w:jc w:val="both"/>
        <w:rPr>
          <w:rFonts w:ascii="Times New Roman" w:hAnsi="Times New Roman" w:cs="Times New Roman"/>
          <w:sz w:val="20"/>
          <w:szCs w:val="20"/>
        </w:rPr>
      </w:pPr>
    </w:p>
    <w:p w14:paraId="021A5179" w14:textId="46B43565" w:rsidR="004E4BC6" w:rsidRDefault="004E4BC6" w:rsidP="003176D0">
      <w:pPr>
        <w:pStyle w:val="Default"/>
        <w:jc w:val="both"/>
        <w:rPr>
          <w:rFonts w:ascii="Times New Roman" w:hAnsi="Times New Roman" w:cs="Times New Roman"/>
          <w:sz w:val="20"/>
          <w:szCs w:val="20"/>
        </w:rPr>
      </w:pPr>
    </w:p>
    <w:p w14:paraId="0A714481" w14:textId="365DC70E" w:rsidR="004E4BC6" w:rsidRDefault="004E4BC6" w:rsidP="003176D0">
      <w:pPr>
        <w:pStyle w:val="Default"/>
        <w:jc w:val="both"/>
        <w:rPr>
          <w:rFonts w:ascii="Times New Roman" w:hAnsi="Times New Roman" w:cs="Times New Roman"/>
          <w:sz w:val="20"/>
          <w:szCs w:val="20"/>
        </w:rPr>
      </w:pPr>
    </w:p>
    <w:p w14:paraId="46AA34C9" w14:textId="0AB7CE8D" w:rsidR="004E4BC6" w:rsidRDefault="004E4BC6" w:rsidP="003176D0">
      <w:pPr>
        <w:pStyle w:val="Default"/>
        <w:jc w:val="both"/>
        <w:rPr>
          <w:rFonts w:ascii="Times New Roman" w:hAnsi="Times New Roman" w:cs="Times New Roman"/>
          <w:sz w:val="20"/>
          <w:szCs w:val="20"/>
        </w:rPr>
      </w:pPr>
    </w:p>
    <w:p w14:paraId="487BAE4B" w14:textId="4BDA607E" w:rsidR="004E4BC6" w:rsidRDefault="004E4BC6" w:rsidP="003176D0">
      <w:pPr>
        <w:pStyle w:val="Default"/>
        <w:jc w:val="both"/>
        <w:rPr>
          <w:rFonts w:ascii="Times New Roman" w:hAnsi="Times New Roman" w:cs="Times New Roman"/>
          <w:sz w:val="20"/>
          <w:szCs w:val="20"/>
        </w:rPr>
      </w:pPr>
    </w:p>
    <w:p w14:paraId="13B4952C" w14:textId="11CB72D5" w:rsidR="004E4BC6" w:rsidRDefault="004E4BC6" w:rsidP="003176D0">
      <w:pPr>
        <w:pStyle w:val="Default"/>
        <w:jc w:val="both"/>
        <w:rPr>
          <w:rFonts w:ascii="Times New Roman" w:hAnsi="Times New Roman" w:cs="Times New Roman"/>
          <w:sz w:val="20"/>
          <w:szCs w:val="20"/>
        </w:rPr>
      </w:pPr>
    </w:p>
    <w:p w14:paraId="543455B4" w14:textId="76C8CB9B" w:rsidR="004E4BC6" w:rsidRDefault="004E4BC6" w:rsidP="004E4BC6">
      <w:pPr>
        <w:autoSpaceDE w:val="0"/>
        <w:autoSpaceDN w:val="0"/>
        <w:adjustRightInd w:val="0"/>
        <w:spacing w:after="0" w:line="240" w:lineRule="auto"/>
        <w:rPr>
          <w:rFonts w:ascii="Times New Roman" w:hAnsi="Times New Roman" w:cs="Times New Roman"/>
          <w:sz w:val="23"/>
          <w:szCs w:val="23"/>
        </w:rPr>
      </w:pPr>
    </w:p>
    <w:sectPr w:rsidR="004E4BC6" w:rsidSect="0076020E">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1C0A" w14:textId="77777777" w:rsidR="00694040" w:rsidRDefault="00694040" w:rsidP="00553E63">
      <w:pPr>
        <w:spacing w:after="0" w:line="240" w:lineRule="auto"/>
      </w:pPr>
      <w:r>
        <w:separator/>
      </w:r>
    </w:p>
  </w:endnote>
  <w:endnote w:type="continuationSeparator" w:id="0">
    <w:p w14:paraId="6DCE45D9" w14:textId="77777777" w:rsidR="00694040" w:rsidRDefault="00694040" w:rsidP="0055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EUAlbertina">
    <w:altName w:val="Cambria"/>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06912"/>
      <w:docPartObj>
        <w:docPartGallery w:val="Page Numbers (Bottom of Page)"/>
        <w:docPartUnique/>
      </w:docPartObj>
    </w:sdtPr>
    <w:sdtContent>
      <w:p w14:paraId="60144612" w14:textId="644C9CEE" w:rsidR="00C47B9D" w:rsidRDefault="00C47B9D">
        <w:pPr>
          <w:pStyle w:val="Stopka"/>
          <w:jc w:val="center"/>
        </w:pPr>
        <w:r>
          <w:fldChar w:fldCharType="begin"/>
        </w:r>
        <w:r>
          <w:instrText>PAGE   \* MERGEFORMAT</w:instrText>
        </w:r>
        <w:r>
          <w:fldChar w:fldCharType="separate"/>
        </w:r>
        <w:r>
          <w:t>2</w:t>
        </w:r>
        <w:r>
          <w:fldChar w:fldCharType="end"/>
        </w:r>
      </w:p>
    </w:sdtContent>
  </w:sdt>
  <w:p w14:paraId="3B058131" w14:textId="77777777" w:rsidR="00C47B9D" w:rsidRDefault="00C47B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AD8F" w14:textId="77777777" w:rsidR="00694040" w:rsidRDefault="00694040" w:rsidP="00553E63">
      <w:pPr>
        <w:spacing w:after="0" w:line="240" w:lineRule="auto"/>
      </w:pPr>
      <w:r>
        <w:separator/>
      </w:r>
    </w:p>
  </w:footnote>
  <w:footnote w:type="continuationSeparator" w:id="0">
    <w:p w14:paraId="556697E7" w14:textId="77777777" w:rsidR="00694040" w:rsidRDefault="00694040" w:rsidP="00553E63">
      <w:pPr>
        <w:spacing w:after="0" w:line="240" w:lineRule="auto"/>
      </w:pPr>
      <w:r>
        <w:continuationSeparator/>
      </w:r>
    </w:p>
  </w:footnote>
  <w:footnote w:id="1">
    <w:p w14:paraId="19C05B4D" w14:textId="29DEA1DD" w:rsidR="00344CDB" w:rsidRPr="00EE2413" w:rsidRDefault="00344CDB" w:rsidP="00EE2413">
      <w:pPr>
        <w:pStyle w:val="Tekstprzypisudolnego"/>
        <w:jc w:val="both"/>
        <w:rPr>
          <w:rFonts w:ascii="Times New Roman" w:hAnsi="Times New Roman" w:cs="Times New Roman"/>
          <w:sz w:val="16"/>
          <w:szCs w:val="16"/>
          <w:lang w:val="en-GB"/>
        </w:rPr>
      </w:pPr>
      <w:r>
        <w:rPr>
          <w:rStyle w:val="Odwoanieprzypisudolnego"/>
        </w:rPr>
        <w:footnoteRef/>
      </w:r>
      <w:r w:rsidRPr="0029280E">
        <w:rPr>
          <w:lang w:val="en-GB"/>
        </w:rPr>
        <w:t xml:space="preserve"> </w:t>
      </w:r>
      <w:r w:rsidRPr="00D96E4C">
        <w:rPr>
          <w:rStyle w:val="jlqj4b"/>
          <w:rFonts w:ascii="Times New Roman" w:hAnsi="Times New Roman" w:cs="Times New Roman"/>
          <w:sz w:val="16"/>
          <w:szCs w:val="16"/>
          <w:lang w:val="en"/>
        </w:rPr>
        <w:t>Since that time the importance of counterparty credit risk management in the Over-The-Counter (OTC) market is particularly emphasized.</w:t>
      </w:r>
      <w:r w:rsidRPr="00D96E4C">
        <w:rPr>
          <w:rStyle w:val="viiyi"/>
          <w:rFonts w:ascii="Times New Roman" w:hAnsi="Times New Roman" w:cs="Times New Roman"/>
          <w:sz w:val="16"/>
          <w:szCs w:val="16"/>
          <w:lang w:val="en"/>
        </w:rPr>
        <w:t xml:space="preserve"> </w:t>
      </w:r>
      <w:r w:rsidRPr="00D96E4C">
        <w:rPr>
          <w:rStyle w:val="jlqj4b"/>
          <w:rFonts w:ascii="Times New Roman" w:hAnsi="Times New Roman" w:cs="Times New Roman"/>
          <w:sz w:val="16"/>
          <w:szCs w:val="16"/>
          <w:lang w:val="en"/>
        </w:rPr>
        <w:t>A reform of the global derivatives market was initiated, aimed at reducing counterparty credit risk especially in the OTC market</w:t>
      </w:r>
      <w:r w:rsidRPr="00D96E4C">
        <w:rPr>
          <w:rFonts w:ascii="Times New Roman" w:hAnsi="Times New Roman" w:cs="Times New Roman"/>
          <w:sz w:val="16"/>
          <w:szCs w:val="16"/>
          <w:lang w:val="en"/>
        </w:rPr>
        <w:t xml:space="preserve"> </w:t>
      </w:r>
      <w:r w:rsidRPr="00D96E4C">
        <w:rPr>
          <w:rFonts w:ascii="Times New Roman" w:hAnsi="Times New Roman" w:cs="Times New Roman"/>
          <w:sz w:val="16"/>
          <w:szCs w:val="16"/>
          <w:lang w:val="en-GB"/>
        </w:rPr>
        <w:t>[G-20 Statement 2009].</w:t>
      </w:r>
      <w:r w:rsidR="00250F11">
        <w:rPr>
          <w:rFonts w:ascii="Times New Roman" w:hAnsi="Times New Roman" w:cs="Times New Roman"/>
          <w:sz w:val="16"/>
          <w:szCs w:val="16"/>
          <w:lang w:val="en-GB"/>
        </w:rPr>
        <w:t xml:space="preserve"> </w:t>
      </w:r>
      <w:r w:rsidR="00F94FB5" w:rsidRPr="00F94FB5">
        <w:rPr>
          <w:rFonts w:ascii="Times New Roman" w:hAnsi="Times New Roman" w:cs="Times New Roman"/>
          <w:sz w:val="16"/>
          <w:szCs w:val="16"/>
          <w:lang w:val="en-GB"/>
        </w:rPr>
        <w:t xml:space="preserve">As initially agreed </w:t>
      </w:r>
      <w:r w:rsidR="00F94FB5">
        <w:rPr>
          <w:rFonts w:ascii="Times New Roman" w:hAnsi="Times New Roman" w:cs="Times New Roman"/>
          <w:sz w:val="16"/>
          <w:szCs w:val="16"/>
          <w:lang w:val="en-GB"/>
        </w:rPr>
        <w:t>(</w:t>
      </w:r>
      <w:proofErr w:type="spellStart"/>
      <w:r w:rsidR="00F94FB5">
        <w:rPr>
          <w:rFonts w:ascii="Times New Roman" w:hAnsi="Times New Roman" w:cs="Times New Roman"/>
          <w:sz w:val="16"/>
          <w:szCs w:val="16"/>
          <w:lang w:val="en-GB"/>
        </w:rPr>
        <w:t>i</w:t>
      </w:r>
      <w:proofErr w:type="spellEnd"/>
      <w:r w:rsidR="00F94FB5">
        <w:rPr>
          <w:rFonts w:ascii="Times New Roman" w:hAnsi="Times New Roman" w:cs="Times New Roman"/>
          <w:sz w:val="16"/>
          <w:szCs w:val="16"/>
          <w:lang w:val="en-GB"/>
        </w:rPr>
        <w:t>) a</w:t>
      </w:r>
      <w:r w:rsidR="00F94FB5" w:rsidRPr="00F94FB5">
        <w:rPr>
          <w:rFonts w:ascii="Times New Roman" w:hAnsi="Times New Roman" w:cs="Times New Roman"/>
          <w:sz w:val="16"/>
          <w:szCs w:val="16"/>
          <w:lang w:val="en-GB"/>
        </w:rPr>
        <w:t>ll standardised OTC derivatives should be traded on exchanges or electronic platforms</w:t>
      </w:r>
      <w:r w:rsidR="00F94FB5">
        <w:rPr>
          <w:rFonts w:ascii="Times New Roman" w:hAnsi="Times New Roman" w:cs="Times New Roman"/>
          <w:sz w:val="16"/>
          <w:szCs w:val="16"/>
          <w:lang w:val="en-GB"/>
        </w:rPr>
        <w:t>; (ii) a</w:t>
      </w:r>
      <w:r w:rsidR="00F94FB5" w:rsidRPr="00F94FB5">
        <w:rPr>
          <w:rFonts w:ascii="Times New Roman" w:hAnsi="Times New Roman" w:cs="Times New Roman"/>
          <w:sz w:val="16"/>
          <w:szCs w:val="16"/>
          <w:lang w:val="en-GB"/>
        </w:rPr>
        <w:t>ll standardised OTC derivatives should be cleared through central counterparties (CCPs)</w:t>
      </w:r>
      <w:r w:rsidR="00F94FB5">
        <w:rPr>
          <w:rFonts w:ascii="Times New Roman" w:hAnsi="Times New Roman" w:cs="Times New Roman"/>
          <w:sz w:val="16"/>
          <w:szCs w:val="16"/>
          <w:lang w:val="en-GB"/>
        </w:rPr>
        <w:t>; (iii)</w:t>
      </w:r>
      <w:r w:rsidR="00F94FB5" w:rsidRPr="00F94FB5">
        <w:rPr>
          <w:rFonts w:ascii="Times New Roman" w:hAnsi="Times New Roman" w:cs="Times New Roman"/>
          <w:sz w:val="16"/>
          <w:szCs w:val="16"/>
          <w:lang w:val="en-GB"/>
        </w:rPr>
        <w:t xml:space="preserve"> OTC derivatives contracts should be reported to trade repositories</w:t>
      </w:r>
      <w:r w:rsidR="00F94FB5">
        <w:rPr>
          <w:rFonts w:ascii="Times New Roman" w:hAnsi="Times New Roman" w:cs="Times New Roman"/>
          <w:sz w:val="16"/>
          <w:szCs w:val="16"/>
          <w:lang w:val="en-GB"/>
        </w:rPr>
        <w:t xml:space="preserve"> (iv) n</w:t>
      </w:r>
      <w:r w:rsidR="00F94FB5" w:rsidRPr="00F94FB5">
        <w:rPr>
          <w:rFonts w:ascii="Times New Roman" w:hAnsi="Times New Roman" w:cs="Times New Roman"/>
          <w:sz w:val="16"/>
          <w:szCs w:val="16"/>
          <w:lang w:val="en-GB"/>
        </w:rPr>
        <w:t>on-centrally cleared derivatives contracts should be subject to higher capital requirements</w:t>
      </w:r>
      <w:r w:rsidR="00F94FB5">
        <w:rPr>
          <w:rFonts w:ascii="Times New Roman" w:hAnsi="Times New Roman" w:cs="Times New Roman"/>
          <w:sz w:val="16"/>
          <w:szCs w:val="16"/>
          <w:lang w:val="en-GB"/>
        </w:rPr>
        <w:t xml:space="preserve"> and (v) </w:t>
      </w:r>
      <w:r w:rsidR="00F94FB5" w:rsidRPr="00F94FB5">
        <w:rPr>
          <w:rFonts w:ascii="Times New Roman" w:hAnsi="Times New Roman" w:cs="Times New Roman"/>
          <w:sz w:val="16"/>
          <w:szCs w:val="16"/>
          <w:lang w:val="en-GB"/>
        </w:rPr>
        <w:t>global standards for margin requirements</w:t>
      </w:r>
      <w:r w:rsidR="00F94FB5">
        <w:rPr>
          <w:rFonts w:ascii="Times New Roman" w:hAnsi="Times New Roman" w:cs="Times New Roman"/>
          <w:sz w:val="16"/>
          <w:szCs w:val="16"/>
          <w:lang w:val="en-GB"/>
        </w:rPr>
        <w:t xml:space="preserve"> </w:t>
      </w:r>
      <w:r w:rsidR="00F94FB5" w:rsidRPr="00F94FB5">
        <w:rPr>
          <w:rFonts w:ascii="Times New Roman" w:hAnsi="Times New Roman" w:cs="Times New Roman"/>
          <w:sz w:val="16"/>
          <w:szCs w:val="16"/>
          <w:lang w:val="en-GB"/>
        </w:rPr>
        <w:t>on non-centrally cleared derivatives</w:t>
      </w:r>
      <w:r w:rsidR="00F94FB5">
        <w:rPr>
          <w:rFonts w:ascii="Times New Roman" w:hAnsi="Times New Roman" w:cs="Times New Roman"/>
          <w:sz w:val="16"/>
          <w:szCs w:val="16"/>
          <w:lang w:val="en-GB"/>
        </w:rPr>
        <w:t xml:space="preserve"> should be developed.</w:t>
      </w:r>
    </w:p>
    <w:p w14:paraId="3312B6D0" w14:textId="77777777" w:rsidR="00344CDB" w:rsidRPr="00EE2413" w:rsidRDefault="00344CDB" w:rsidP="00D96E4C">
      <w:pPr>
        <w:pStyle w:val="Tekstprzypisudolnego"/>
        <w:jc w:val="both"/>
        <w:rPr>
          <w:rFonts w:ascii="Times New Roman" w:hAnsi="Times New Roman" w:cs="Times New Roman"/>
          <w:sz w:val="16"/>
          <w:szCs w:val="16"/>
          <w:lang w:val="en-GB"/>
        </w:rPr>
      </w:pPr>
    </w:p>
  </w:footnote>
  <w:footnote w:id="2">
    <w:p w14:paraId="64E8A57A" w14:textId="7172F164" w:rsidR="007C660F" w:rsidRPr="00DB1196" w:rsidRDefault="007C660F" w:rsidP="00DB1196">
      <w:pPr>
        <w:pStyle w:val="Nagwek3"/>
        <w:shd w:val="clear" w:color="auto" w:fill="FFFFFF"/>
        <w:spacing w:before="0"/>
        <w:jc w:val="both"/>
        <w:rPr>
          <w:rFonts w:ascii="Times New Roman" w:hAnsi="Times New Roman" w:cs="Times New Roman"/>
          <w:color w:val="auto"/>
          <w:sz w:val="16"/>
          <w:szCs w:val="16"/>
          <w:lang w:val="en-GB"/>
        </w:rPr>
      </w:pPr>
      <w:r w:rsidRPr="00D96E4C">
        <w:rPr>
          <w:rStyle w:val="Odwoanieprzypisudolnego"/>
          <w:rFonts w:ascii="Times New Roman" w:hAnsi="Times New Roman" w:cs="Times New Roman"/>
          <w:sz w:val="16"/>
          <w:szCs w:val="16"/>
        </w:rPr>
        <w:footnoteRef/>
      </w:r>
      <w:r w:rsidRPr="00D96E4C">
        <w:rPr>
          <w:rFonts w:ascii="Times New Roman" w:hAnsi="Times New Roman" w:cs="Times New Roman"/>
          <w:sz w:val="16"/>
          <w:szCs w:val="16"/>
          <w:lang w:val="en-GB"/>
        </w:rPr>
        <w:t xml:space="preserve"> </w:t>
      </w:r>
      <w:r w:rsidRPr="00DB1196">
        <w:rPr>
          <w:rFonts w:ascii="Times New Roman" w:hAnsi="Times New Roman" w:cs="Times New Roman"/>
          <w:color w:val="auto"/>
          <w:sz w:val="16"/>
          <w:szCs w:val="16"/>
          <w:lang w:val="en-GB"/>
        </w:rPr>
        <w:t xml:space="preserve">There are several types of </w:t>
      </w:r>
      <w:r w:rsidR="008F6A13" w:rsidRPr="00DB1196">
        <w:rPr>
          <w:rFonts w:ascii="Times New Roman" w:hAnsi="Times New Roman" w:cs="Times New Roman"/>
          <w:color w:val="auto"/>
          <w:sz w:val="16"/>
          <w:szCs w:val="16"/>
          <w:lang w:val="en-GB"/>
        </w:rPr>
        <w:t>Valuation Adjustments (</w:t>
      </w:r>
      <w:r w:rsidRPr="00DB1196">
        <w:rPr>
          <w:rFonts w:ascii="Times New Roman" w:hAnsi="Times New Roman" w:cs="Times New Roman"/>
          <w:color w:val="auto"/>
          <w:sz w:val="16"/>
          <w:szCs w:val="16"/>
          <w:lang w:val="en-GB"/>
        </w:rPr>
        <w:t>V</w:t>
      </w:r>
      <w:r w:rsidR="008F6A13" w:rsidRPr="00DB1196">
        <w:rPr>
          <w:rFonts w:ascii="Times New Roman" w:hAnsi="Times New Roman" w:cs="Times New Roman"/>
          <w:color w:val="auto"/>
          <w:sz w:val="16"/>
          <w:szCs w:val="16"/>
          <w:lang w:val="en-GB"/>
        </w:rPr>
        <w:t>A</w:t>
      </w:r>
      <w:r w:rsidRPr="00DB1196">
        <w:rPr>
          <w:rFonts w:ascii="Times New Roman" w:hAnsi="Times New Roman" w:cs="Times New Roman"/>
          <w:color w:val="auto"/>
          <w:sz w:val="16"/>
          <w:szCs w:val="16"/>
          <w:lang w:val="en-GB"/>
        </w:rPr>
        <w:t>s</w:t>
      </w:r>
      <w:r w:rsidR="008F6A13" w:rsidRPr="00DB1196">
        <w:rPr>
          <w:rFonts w:ascii="Times New Roman" w:hAnsi="Times New Roman" w:cs="Times New Roman"/>
          <w:color w:val="auto"/>
          <w:sz w:val="16"/>
          <w:szCs w:val="16"/>
          <w:lang w:val="en-GB"/>
        </w:rPr>
        <w:t>)</w:t>
      </w:r>
      <w:r w:rsidRPr="00DB1196">
        <w:rPr>
          <w:rFonts w:ascii="Times New Roman" w:hAnsi="Times New Roman" w:cs="Times New Roman"/>
          <w:color w:val="auto"/>
          <w:sz w:val="16"/>
          <w:szCs w:val="16"/>
          <w:lang w:val="en-GB"/>
        </w:rPr>
        <w:t>, including Credit (CVA), Debt (DVA), Funding (FVA), Margin (MVA), and capital (KVA); collectively</w:t>
      </w:r>
      <w:r w:rsidR="008F6A13" w:rsidRPr="00DB1196">
        <w:rPr>
          <w:rFonts w:ascii="Times New Roman" w:hAnsi="Times New Roman" w:cs="Times New Roman"/>
          <w:color w:val="auto"/>
          <w:sz w:val="16"/>
          <w:szCs w:val="16"/>
          <w:lang w:val="en-GB"/>
        </w:rPr>
        <w:t xml:space="preserve"> </w:t>
      </w:r>
      <w:r w:rsidRPr="00DB1196">
        <w:rPr>
          <w:rFonts w:ascii="Times New Roman" w:hAnsi="Times New Roman" w:cs="Times New Roman"/>
          <w:color w:val="auto"/>
          <w:sz w:val="16"/>
          <w:szCs w:val="16"/>
          <w:lang w:val="en-GB"/>
        </w:rPr>
        <w:t>they may be referred to as XVAs.</w:t>
      </w:r>
      <w:r w:rsidR="00DB1196" w:rsidRPr="00DB1196">
        <w:rPr>
          <w:rFonts w:ascii="Times New Roman" w:hAnsi="Times New Roman" w:cs="Times New Roman"/>
          <w:color w:val="auto"/>
          <w:sz w:val="16"/>
          <w:szCs w:val="16"/>
          <w:lang w:val="en-GB"/>
        </w:rPr>
        <w:t xml:space="preserve"> [</w:t>
      </w:r>
      <w:r w:rsidRPr="00DB1196">
        <w:rPr>
          <w:rFonts w:ascii="Times New Roman" w:hAnsi="Times New Roman" w:cs="Times New Roman"/>
          <w:color w:val="auto"/>
          <w:sz w:val="16"/>
          <w:szCs w:val="16"/>
          <w:lang w:val="en-GB"/>
        </w:rPr>
        <w:t>https://www.pm-research.com/iij-glossary/valuation-adjustments-xvas</w:t>
      </w:r>
      <w:r w:rsidR="00DB1196" w:rsidRPr="00DB1196">
        <w:rPr>
          <w:rFonts w:ascii="Times New Roman" w:hAnsi="Times New Roman" w:cs="Times New Roman"/>
          <w:color w:val="auto"/>
          <w:sz w:val="16"/>
          <w:szCs w:val="16"/>
          <w:lang w:val="en-GB"/>
        </w:rPr>
        <w:t>]</w:t>
      </w:r>
    </w:p>
    <w:p w14:paraId="27CC1607" w14:textId="4C212F8F" w:rsidR="007C660F" w:rsidRPr="00D96E4C" w:rsidRDefault="007C660F" w:rsidP="00D96E4C">
      <w:pPr>
        <w:pStyle w:val="Tekstprzypisudolnego"/>
        <w:jc w:val="both"/>
        <w:rPr>
          <w:rFonts w:ascii="Times New Roman" w:hAnsi="Times New Roman" w:cs="Times New Roman"/>
          <w:sz w:val="16"/>
          <w:szCs w:val="16"/>
          <w:lang w:val="en-GB"/>
        </w:rPr>
      </w:pPr>
    </w:p>
  </w:footnote>
  <w:footnote w:id="3">
    <w:p w14:paraId="0BF8C9B8" w14:textId="4C8AF91D" w:rsidR="00D13449" w:rsidRPr="00D96E4C" w:rsidRDefault="00D13449" w:rsidP="00D96E4C">
      <w:pPr>
        <w:pStyle w:val="Tekstprzypisudolnego"/>
        <w:jc w:val="both"/>
        <w:rPr>
          <w:rFonts w:ascii="Times New Roman" w:hAnsi="Times New Roman" w:cs="Times New Roman"/>
          <w:sz w:val="16"/>
          <w:szCs w:val="16"/>
          <w:lang w:val="en-GB"/>
        </w:rPr>
      </w:pPr>
      <w:r w:rsidRPr="00D96E4C">
        <w:rPr>
          <w:rStyle w:val="Odwoanieprzypisudolnego"/>
          <w:rFonts w:ascii="Times New Roman" w:hAnsi="Times New Roman" w:cs="Times New Roman"/>
          <w:sz w:val="16"/>
          <w:szCs w:val="16"/>
        </w:rPr>
        <w:footnoteRef/>
      </w:r>
      <w:r w:rsidR="001E2E77">
        <w:rPr>
          <w:rFonts w:ascii="Times New Roman" w:hAnsi="Times New Roman" w:cs="Times New Roman"/>
          <w:sz w:val="16"/>
          <w:szCs w:val="16"/>
          <w:lang w:val="en-GB"/>
        </w:rPr>
        <w:t xml:space="preserve">Used in practise under different </w:t>
      </w:r>
      <w:r w:rsidR="002B5542">
        <w:rPr>
          <w:rFonts w:ascii="Times New Roman" w:hAnsi="Times New Roman" w:cs="Times New Roman"/>
          <w:sz w:val="16"/>
          <w:szCs w:val="16"/>
          <w:lang w:val="en-GB"/>
        </w:rPr>
        <w:t>terms,</w:t>
      </w:r>
      <w:r w:rsidR="001E2E77">
        <w:rPr>
          <w:rFonts w:ascii="Times New Roman" w:hAnsi="Times New Roman" w:cs="Times New Roman"/>
          <w:sz w:val="16"/>
          <w:szCs w:val="16"/>
          <w:lang w:val="en-GB"/>
        </w:rPr>
        <w:t xml:space="preserve"> such as </w:t>
      </w:r>
      <w:r w:rsidRPr="001E2E77">
        <w:rPr>
          <w:rFonts w:ascii="Times New Roman" w:hAnsi="Times New Roman" w:cs="Times New Roman"/>
          <w:sz w:val="16"/>
          <w:szCs w:val="16"/>
          <w:lang w:val="en-GB"/>
        </w:rPr>
        <w:t xml:space="preserve">Credit Lines, </w:t>
      </w:r>
      <w:r w:rsidR="00FB5BC1" w:rsidRPr="001E2E77">
        <w:rPr>
          <w:rFonts w:ascii="Times New Roman" w:hAnsi="Times New Roman" w:cs="Times New Roman"/>
          <w:sz w:val="16"/>
          <w:szCs w:val="16"/>
          <w:lang w:val="en-GB"/>
        </w:rPr>
        <w:t xml:space="preserve">Pre-settlement </w:t>
      </w:r>
      <w:r w:rsidR="001E2E77">
        <w:rPr>
          <w:rFonts w:ascii="Times New Roman" w:hAnsi="Times New Roman" w:cs="Times New Roman"/>
          <w:sz w:val="16"/>
          <w:szCs w:val="16"/>
          <w:lang w:val="en-GB"/>
        </w:rPr>
        <w:t xml:space="preserve">Treasury </w:t>
      </w:r>
      <w:r w:rsidR="00FB5BC1" w:rsidRPr="001E2E77">
        <w:rPr>
          <w:rFonts w:ascii="Times New Roman" w:hAnsi="Times New Roman" w:cs="Times New Roman"/>
          <w:sz w:val="16"/>
          <w:szCs w:val="16"/>
          <w:lang w:val="en-GB"/>
        </w:rPr>
        <w:t xml:space="preserve">Limits, Counterparty Limits, </w:t>
      </w:r>
      <w:r w:rsidR="001E2E77" w:rsidRPr="001E2E77">
        <w:rPr>
          <w:rFonts w:ascii="Times New Roman" w:hAnsi="Times New Roman" w:cs="Times New Roman"/>
          <w:sz w:val="16"/>
          <w:szCs w:val="16"/>
          <w:lang w:val="en-GB"/>
        </w:rPr>
        <w:t>T</w:t>
      </w:r>
      <w:r w:rsidR="00B01179" w:rsidRPr="001E2E77">
        <w:rPr>
          <w:rFonts w:ascii="Times New Roman" w:hAnsi="Times New Roman" w:cs="Times New Roman"/>
          <w:sz w:val="16"/>
          <w:szCs w:val="16"/>
          <w:lang w:val="en-GB"/>
        </w:rPr>
        <w:t xml:space="preserve">ransaction </w:t>
      </w:r>
      <w:r w:rsidR="001E2E77" w:rsidRPr="001E2E77">
        <w:rPr>
          <w:rFonts w:ascii="Times New Roman" w:hAnsi="Times New Roman" w:cs="Times New Roman"/>
          <w:sz w:val="16"/>
          <w:szCs w:val="16"/>
          <w:lang w:val="en-GB"/>
        </w:rPr>
        <w:t>L</w:t>
      </w:r>
      <w:r w:rsidR="00B01179" w:rsidRPr="001E2E77">
        <w:rPr>
          <w:rFonts w:ascii="Times New Roman" w:hAnsi="Times New Roman" w:cs="Times New Roman"/>
          <w:sz w:val="16"/>
          <w:szCs w:val="16"/>
          <w:lang w:val="en-GB"/>
        </w:rPr>
        <w:t xml:space="preserve">imit, </w:t>
      </w:r>
      <w:r w:rsidR="001E2E77" w:rsidRPr="001E2E77">
        <w:rPr>
          <w:rFonts w:ascii="Times New Roman" w:hAnsi="Times New Roman" w:cs="Times New Roman"/>
          <w:sz w:val="16"/>
          <w:szCs w:val="16"/>
          <w:lang w:val="en-GB"/>
        </w:rPr>
        <w:t>Counterparty</w:t>
      </w:r>
      <w:r w:rsidR="00B01179" w:rsidRPr="001E2E77">
        <w:rPr>
          <w:rFonts w:ascii="Times New Roman" w:hAnsi="Times New Roman" w:cs="Times New Roman"/>
          <w:sz w:val="16"/>
          <w:szCs w:val="16"/>
          <w:lang w:val="en-GB"/>
        </w:rPr>
        <w:t xml:space="preserve"> </w:t>
      </w:r>
      <w:r w:rsidR="001E2E77" w:rsidRPr="001E2E77">
        <w:rPr>
          <w:rFonts w:ascii="Times New Roman" w:hAnsi="Times New Roman" w:cs="Times New Roman"/>
          <w:sz w:val="16"/>
          <w:szCs w:val="16"/>
          <w:lang w:val="en-GB"/>
        </w:rPr>
        <w:t>R</w:t>
      </w:r>
      <w:r w:rsidR="00B01179" w:rsidRPr="001E2E77">
        <w:rPr>
          <w:rFonts w:ascii="Times New Roman" w:hAnsi="Times New Roman" w:cs="Times New Roman"/>
          <w:sz w:val="16"/>
          <w:szCs w:val="16"/>
          <w:lang w:val="en-GB"/>
        </w:rPr>
        <w:t xml:space="preserve">isk </w:t>
      </w:r>
      <w:r w:rsidR="001E2E77" w:rsidRPr="001E2E77">
        <w:rPr>
          <w:rFonts w:ascii="Times New Roman" w:hAnsi="Times New Roman" w:cs="Times New Roman"/>
          <w:sz w:val="16"/>
          <w:szCs w:val="16"/>
          <w:lang w:val="en-GB"/>
        </w:rPr>
        <w:t>E</w:t>
      </w:r>
      <w:r w:rsidR="00B01179" w:rsidRPr="001E2E77">
        <w:rPr>
          <w:rFonts w:ascii="Times New Roman" w:hAnsi="Times New Roman" w:cs="Times New Roman"/>
          <w:sz w:val="16"/>
          <w:szCs w:val="16"/>
          <w:lang w:val="en-GB"/>
        </w:rPr>
        <w:t xml:space="preserve">xposure </w:t>
      </w:r>
      <w:r w:rsidR="001E2E77" w:rsidRPr="001E2E77">
        <w:rPr>
          <w:rFonts w:ascii="Times New Roman" w:hAnsi="Times New Roman" w:cs="Times New Roman"/>
          <w:sz w:val="16"/>
          <w:szCs w:val="16"/>
          <w:lang w:val="en-GB"/>
        </w:rPr>
        <w:t>L</w:t>
      </w:r>
      <w:r w:rsidR="00B01179" w:rsidRPr="001E2E77">
        <w:rPr>
          <w:rFonts w:ascii="Times New Roman" w:hAnsi="Times New Roman" w:cs="Times New Roman"/>
          <w:sz w:val="16"/>
          <w:szCs w:val="16"/>
          <w:lang w:val="en-GB"/>
        </w:rPr>
        <w:t>imits</w:t>
      </w:r>
      <w:r w:rsidR="001E2E77">
        <w:rPr>
          <w:rFonts w:ascii="Times New Roman" w:hAnsi="Times New Roman" w:cs="Times New Roman"/>
          <w:sz w:val="16"/>
          <w:szCs w:val="16"/>
          <w:lang w:val="en-GB"/>
        </w:rPr>
        <w:t xml:space="preserve"> etc. In this research the </w:t>
      </w:r>
      <w:r w:rsidR="002B5542">
        <w:rPr>
          <w:rFonts w:ascii="Times New Roman" w:hAnsi="Times New Roman" w:cs="Times New Roman"/>
          <w:sz w:val="16"/>
          <w:szCs w:val="16"/>
          <w:lang w:val="en-GB"/>
        </w:rPr>
        <w:t>p</w:t>
      </w:r>
      <w:r w:rsidR="001E2E77">
        <w:rPr>
          <w:rFonts w:ascii="Times New Roman" w:hAnsi="Times New Roman" w:cs="Times New Roman"/>
          <w:sz w:val="16"/>
          <w:szCs w:val="16"/>
          <w:lang w:val="en-GB"/>
        </w:rPr>
        <w:t>re-settlement limit is defined in accordance with  KNF 2010:18</w:t>
      </w:r>
      <w:r w:rsidR="00F347A7">
        <w:rPr>
          <w:rFonts w:ascii="Times New Roman" w:hAnsi="Times New Roman" w:cs="Times New Roman"/>
          <w:sz w:val="16"/>
          <w:szCs w:val="16"/>
          <w:lang w:val="en-GB"/>
        </w:rPr>
        <w:t xml:space="preserve"> (1.6.4.a)</w:t>
      </w:r>
    </w:p>
  </w:footnote>
  <w:footnote w:id="4">
    <w:p w14:paraId="468798E0" w14:textId="158435FD" w:rsidR="007F54B0" w:rsidRPr="00D96E4C" w:rsidRDefault="007F54B0" w:rsidP="00D96E4C">
      <w:pPr>
        <w:pStyle w:val="Tekstprzypisudolnego"/>
        <w:jc w:val="both"/>
        <w:rPr>
          <w:rFonts w:ascii="Times New Roman" w:hAnsi="Times New Roman" w:cs="Times New Roman"/>
          <w:sz w:val="16"/>
          <w:szCs w:val="16"/>
          <w:lang w:val="en-GB"/>
        </w:rPr>
      </w:pPr>
      <w:r w:rsidRPr="005F7E2E">
        <w:rPr>
          <w:rStyle w:val="Odwoanieprzypisudolnego"/>
          <w:rFonts w:ascii="Times New Roman" w:hAnsi="Times New Roman" w:cs="Times New Roman"/>
          <w:sz w:val="16"/>
          <w:szCs w:val="16"/>
        </w:rPr>
        <w:footnoteRef/>
      </w:r>
      <w:r w:rsidRPr="005F7E2E">
        <w:rPr>
          <w:rFonts w:ascii="Times New Roman" w:hAnsi="Times New Roman" w:cs="Times New Roman"/>
          <w:sz w:val="16"/>
          <w:szCs w:val="16"/>
          <w:lang w:val="en-GB"/>
        </w:rPr>
        <w:t xml:space="preserve"> </w:t>
      </w:r>
      <w:r w:rsidR="004175C2" w:rsidRPr="005F7E2E">
        <w:rPr>
          <w:rFonts w:ascii="Times New Roman" w:hAnsi="Times New Roman" w:cs="Times New Roman"/>
          <w:sz w:val="16"/>
          <w:szCs w:val="16"/>
          <w:lang w:val="en-GB"/>
        </w:rPr>
        <w:t xml:space="preserve">Before </w:t>
      </w:r>
      <w:r w:rsidRPr="005F7E2E">
        <w:rPr>
          <w:rFonts w:ascii="Times New Roman" w:hAnsi="Times New Roman" w:cs="Times New Roman"/>
          <w:sz w:val="16"/>
          <w:szCs w:val="16"/>
          <w:lang w:val="en-GB"/>
        </w:rPr>
        <w:t xml:space="preserve">Margin call rule applies </w:t>
      </w:r>
      <w:r w:rsidR="004175C2" w:rsidRPr="005F7E2E">
        <w:rPr>
          <w:rFonts w:ascii="Times New Roman" w:hAnsi="Times New Roman" w:cs="Times New Roman"/>
          <w:sz w:val="16"/>
          <w:szCs w:val="16"/>
          <w:lang w:val="en-GB"/>
        </w:rPr>
        <w:t>bank send</w:t>
      </w:r>
      <w:r w:rsidR="008B3075">
        <w:rPr>
          <w:rFonts w:ascii="Times New Roman" w:hAnsi="Times New Roman" w:cs="Times New Roman"/>
          <w:sz w:val="16"/>
          <w:szCs w:val="16"/>
          <w:lang w:val="en-GB"/>
        </w:rPr>
        <w:t>s</w:t>
      </w:r>
      <w:r w:rsidR="004175C2" w:rsidRPr="005F7E2E">
        <w:rPr>
          <w:rFonts w:ascii="Times New Roman" w:hAnsi="Times New Roman" w:cs="Times New Roman"/>
          <w:sz w:val="16"/>
          <w:szCs w:val="16"/>
          <w:lang w:val="en-GB"/>
        </w:rPr>
        <w:t xml:space="preserve"> a collateral report </w:t>
      </w:r>
      <w:r w:rsidRPr="005F7E2E">
        <w:rPr>
          <w:rFonts w:ascii="Times New Roman" w:hAnsi="Times New Roman" w:cs="Times New Roman"/>
          <w:sz w:val="16"/>
          <w:szCs w:val="16"/>
          <w:lang w:val="en-GB"/>
        </w:rPr>
        <w:t xml:space="preserve">usually at the 75-95% </w:t>
      </w:r>
      <w:r w:rsidR="00302622">
        <w:rPr>
          <w:rFonts w:ascii="Times New Roman" w:hAnsi="Times New Roman" w:cs="Times New Roman"/>
          <w:sz w:val="16"/>
          <w:szCs w:val="16"/>
          <w:lang w:val="en-GB"/>
        </w:rPr>
        <w:t xml:space="preserve">ratio </w:t>
      </w:r>
      <w:r w:rsidRPr="005F7E2E">
        <w:rPr>
          <w:rFonts w:ascii="Times New Roman" w:hAnsi="Times New Roman" w:cs="Times New Roman"/>
          <w:sz w:val="16"/>
          <w:szCs w:val="16"/>
          <w:lang w:val="en-GB"/>
        </w:rPr>
        <w:t xml:space="preserve">of treasury limit </w:t>
      </w:r>
      <w:r w:rsidR="00302622" w:rsidRPr="005F7E2E">
        <w:rPr>
          <w:rFonts w:ascii="Times New Roman" w:hAnsi="Times New Roman" w:cs="Times New Roman"/>
          <w:sz w:val="16"/>
          <w:szCs w:val="16"/>
          <w:lang w:val="en-GB"/>
        </w:rPr>
        <w:t xml:space="preserve">utilization </w:t>
      </w:r>
      <w:r w:rsidRPr="005F7E2E">
        <w:rPr>
          <w:rFonts w:ascii="Times New Roman" w:hAnsi="Times New Roman" w:cs="Times New Roman"/>
          <w:sz w:val="16"/>
          <w:szCs w:val="16"/>
          <w:lang w:val="en-GB"/>
        </w:rPr>
        <w:t>(depends on the individual bank policy</w:t>
      </w:r>
      <w:r w:rsidR="00F01FF9" w:rsidRPr="005F7E2E">
        <w:rPr>
          <w:rFonts w:ascii="Times New Roman" w:hAnsi="Times New Roman" w:cs="Times New Roman"/>
          <w:sz w:val="16"/>
          <w:szCs w:val="16"/>
          <w:lang w:val="en-GB"/>
        </w:rPr>
        <w:t xml:space="preserve"> </w:t>
      </w:r>
      <w:r w:rsidR="004175C2" w:rsidRPr="005F7E2E">
        <w:rPr>
          <w:rFonts w:ascii="Times New Roman" w:hAnsi="Times New Roman" w:cs="Times New Roman"/>
          <w:sz w:val="16"/>
          <w:szCs w:val="16"/>
          <w:lang w:val="en-GB"/>
        </w:rPr>
        <w:t xml:space="preserve">in this </w:t>
      </w:r>
      <w:r w:rsidR="005F7E2E" w:rsidRPr="005F7E2E">
        <w:rPr>
          <w:rFonts w:ascii="Times New Roman" w:hAnsi="Times New Roman" w:cs="Times New Roman"/>
          <w:sz w:val="16"/>
          <w:szCs w:val="16"/>
          <w:lang w:val="en-GB"/>
        </w:rPr>
        <w:t>regard</w:t>
      </w:r>
      <w:r w:rsidR="00302622">
        <w:rPr>
          <w:rFonts w:ascii="Times New Roman" w:hAnsi="Times New Roman" w:cs="Times New Roman"/>
          <w:sz w:val="16"/>
          <w:szCs w:val="16"/>
          <w:lang w:val="en-GB"/>
        </w:rPr>
        <w:t>)</w:t>
      </w:r>
      <w:r w:rsidR="005F7E2E">
        <w:rPr>
          <w:rFonts w:ascii="Times New Roman" w:hAnsi="Times New Roman" w:cs="Times New Roman"/>
          <w:sz w:val="16"/>
          <w:szCs w:val="16"/>
          <w:lang w:val="en-GB"/>
        </w:rPr>
        <w:t>.</w:t>
      </w:r>
    </w:p>
  </w:footnote>
  <w:footnote w:id="5">
    <w:p w14:paraId="0B783318" w14:textId="63367CE5" w:rsidR="0019764B" w:rsidRPr="00ED2F55" w:rsidRDefault="0019764B" w:rsidP="00D96E4C">
      <w:pPr>
        <w:spacing w:after="0" w:line="240" w:lineRule="auto"/>
        <w:jc w:val="both"/>
        <w:rPr>
          <w:rFonts w:ascii="Times New Roman" w:hAnsi="Times New Roman" w:cs="Times New Roman"/>
          <w:sz w:val="16"/>
          <w:szCs w:val="16"/>
          <w:lang w:val="en-GB"/>
        </w:rPr>
      </w:pPr>
      <w:r w:rsidRPr="005F7E2E">
        <w:rPr>
          <w:rStyle w:val="Odwoanieprzypisudolnego"/>
          <w:rFonts w:ascii="Times New Roman" w:hAnsi="Times New Roman" w:cs="Times New Roman"/>
          <w:sz w:val="16"/>
          <w:szCs w:val="16"/>
        </w:rPr>
        <w:footnoteRef/>
      </w:r>
      <w:r w:rsidRPr="005F7E2E">
        <w:rPr>
          <w:rFonts w:ascii="Times New Roman" w:hAnsi="Times New Roman" w:cs="Times New Roman"/>
          <w:sz w:val="16"/>
          <w:szCs w:val="16"/>
          <w:lang w:val="en-GB"/>
        </w:rPr>
        <w:t xml:space="preserve"> Under the ISDA Master Agreement, a Credit Support Annex is signed that regulates and defines the credit support (collateral) for OTC derivatives. A threshold amount is indicated that is the reference value of the Mark-to-Market of contract above which collateral has to be posted. In other words, the threshold amount is the level of unsecured exposure</w:t>
      </w:r>
      <w:r w:rsidR="00E73C75">
        <w:rPr>
          <w:rFonts w:ascii="Times New Roman" w:hAnsi="Times New Roman" w:cs="Times New Roman"/>
          <w:sz w:val="16"/>
          <w:szCs w:val="16"/>
          <w:lang w:val="en-GB"/>
        </w:rPr>
        <w:t xml:space="preserve"> that</w:t>
      </w:r>
      <w:r w:rsidRPr="005F7E2E">
        <w:rPr>
          <w:rFonts w:ascii="Times New Roman" w:hAnsi="Times New Roman" w:cs="Times New Roman"/>
          <w:sz w:val="16"/>
          <w:szCs w:val="16"/>
          <w:lang w:val="en-GB"/>
        </w:rPr>
        <w:t xml:space="preserve"> each counterparty will allow the other before any margin call is made (Deloitte, 2018</w:t>
      </w:r>
      <w:r w:rsidRPr="00850A42">
        <w:rPr>
          <w:rFonts w:ascii="Times New Roman" w:hAnsi="Times New Roman" w:cs="Times New Roman"/>
          <w:sz w:val="16"/>
          <w:szCs w:val="16"/>
          <w:lang w:val="en-GB"/>
        </w:rPr>
        <w:t>).</w:t>
      </w:r>
      <w:r w:rsidR="004A006F" w:rsidRPr="00850A42">
        <w:rPr>
          <w:rFonts w:ascii="Times New Roman" w:hAnsi="Times New Roman" w:cs="Times New Roman"/>
          <w:sz w:val="16"/>
          <w:szCs w:val="16"/>
          <w:lang w:val="en-GB"/>
        </w:rPr>
        <w:t xml:space="preserve"> Under </w:t>
      </w:r>
      <w:r w:rsidR="00E73C75">
        <w:rPr>
          <w:rFonts w:ascii="Times New Roman" w:hAnsi="Times New Roman" w:cs="Times New Roman"/>
          <w:sz w:val="16"/>
          <w:szCs w:val="16"/>
          <w:lang w:val="en-GB"/>
        </w:rPr>
        <w:t xml:space="preserve">standard </w:t>
      </w:r>
      <w:r w:rsidR="00E00D41">
        <w:rPr>
          <w:rFonts w:ascii="Times New Roman" w:hAnsi="Times New Roman" w:cs="Times New Roman"/>
          <w:sz w:val="16"/>
          <w:szCs w:val="16"/>
          <w:lang w:val="en-GB"/>
        </w:rPr>
        <w:t>m</w:t>
      </w:r>
      <w:r w:rsidR="004A006F" w:rsidRPr="00850A42">
        <w:rPr>
          <w:rFonts w:ascii="Times New Roman" w:hAnsi="Times New Roman" w:cs="Times New Roman"/>
          <w:sz w:val="16"/>
          <w:szCs w:val="16"/>
          <w:lang w:val="en-GB"/>
        </w:rPr>
        <w:t xml:space="preserve">aster </w:t>
      </w:r>
      <w:r w:rsidR="00E00D41">
        <w:rPr>
          <w:rFonts w:ascii="Times New Roman" w:hAnsi="Times New Roman" w:cs="Times New Roman"/>
          <w:sz w:val="16"/>
          <w:szCs w:val="16"/>
          <w:lang w:val="en-GB"/>
        </w:rPr>
        <w:t>a</w:t>
      </w:r>
      <w:r w:rsidR="00F710CC" w:rsidRPr="00850A42">
        <w:rPr>
          <w:rFonts w:ascii="Times New Roman" w:hAnsi="Times New Roman" w:cs="Times New Roman"/>
          <w:sz w:val="16"/>
          <w:szCs w:val="16"/>
          <w:lang w:val="en-GB"/>
        </w:rPr>
        <w:t xml:space="preserve">greements </w:t>
      </w:r>
      <w:r w:rsidR="00850A42" w:rsidRPr="00850A42">
        <w:rPr>
          <w:rFonts w:ascii="Times New Roman" w:hAnsi="Times New Roman" w:cs="Times New Roman"/>
          <w:sz w:val="16"/>
          <w:szCs w:val="16"/>
          <w:lang w:val="en-GB"/>
        </w:rPr>
        <w:t xml:space="preserve">on </w:t>
      </w:r>
      <w:r w:rsidR="00E00D41">
        <w:rPr>
          <w:rFonts w:ascii="Times New Roman" w:hAnsi="Times New Roman" w:cs="Times New Roman"/>
          <w:sz w:val="16"/>
          <w:szCs w:val="16"/>
          <w:lang w:val="en-GB"/>
        </w:rPr>
        <w:t>d</w:t>
      </w:r>
      <w:r w:rsidR="00850A42" w:rsidRPr="00850A42">
        <w:rPr>
          <w:rFonts w:ascii="Times New Roman" w:hAnsi="Times New Roman" w:cs="Times New Roman"/>
          <w:sz w:val="16"/>
          <w:szCs w:val="16"/>
          <w:lang w:val="en-GB"/>
        </w:rPr>
        <w:t xml:space="preserve">erivative </w:t>
      </w:r>
      <w:r w:rsidR="00E00D41">
        <w:rPr>
          <w:rFonts w:ascii="Times New Roman" w:hAnsi="Times New Roman" w:cs="Times New Roman"/>
          <w:sz w:val="16"/>
          <w:szCs w:val="16"/>
          <w:lang w:val="en-GB"/>
        </w:rPr>
        <w:t>t</w:t>
      </w:r>
      <w:r w:rsidR="00850A42" w:rsidRPr="00850A42">
        <w:rPr>
          <w:rFonts w:ascii="Times New Roman" w:hAnsi="Times New Roman" w:cs="Times New Roman"/>
          <w:sz w:val="16"/>
          <w:szCs w:val="16"/>
          <w:lang w:val="en-GB"/>
        </w:rPr>
        <w:t xml:space="preserve">ransaction </w:t>
      </w:r>
      <w:r w:rsidR="00850A42">
        <w:rPr>
          <w:rFonts w:ascii="Times New Roman" w:hAnsi="Times New Roman" w:cs="Times New Roman"/>
          <w:sz w:val="16"/>
          <w:szCs w:val="16"/>
          <w:lang w:val="en-GB"/>
        </w:rPr>
        <w:t>of Polis</w:t>
      </w:r>
      <w:r w:rsidR="00E73C75">
        <w:rPr>
          <w:rFonts w:ascii="Times New Roman" w:hAnsi="Times New Roman" w:cs="Times New Roman"/>
          <w:sz w:val="16"/>
          <w:szCs w:val="16"/>
          <w:lang w:val="en-GB"/>
        </w:rPr>
        <w:t>h</w:t>
      </w:r>
      <w:r w:rsidR="00850A42">
        <w:rPr>
          <w:rFonts w:ascii="Times New Roman" w:hAnsi="Times New Roman" w:cs="Times New Roman"/>
          <w:sz w:val="16"/>
          <w:szCs w:val="16"/>
          <w:lang w:val="en-GB"/>
        </w:rPr>
        <w:t xml:space="preserve"> </w:t>
      </w:r>
      <w:r w:rsidR="00E73C75">
        <w:rPr>
          <w:rFonts w:ascii="Times New Roman" w:hAnsi="Times New Roman" w:cs="Times New Roman"/>
          <w:sz w:val="16"/>
          <w:szCs w:val="16"/>
          <w:lang w:val="en-GB"/>
        </w:rPr>
        <w:t>c</w:t>
      </w:r>
      <w:r w:rsidR="00850A42">
        <w:rPr>
          <w:rFonts w:ascii="Times New Roman" w:hAnsi="Times New Roman" w:cs="Times New Roman"/>
          <w:sz w:val="16"/>
          <w:szCs w:val="16"/>
          <w:lang w:val="en-GB"/>
        </w:rPr>
        <w:t xml:space="preserve">ommercial </w:t>
      </w:r>
      <w:r w:rsidR="00E73C75">
        <w:rPr>
          <w:rFonts w:ascii="Times New Roman" w:hAnsi="Times New Roman" w:cs="Times New Roman"/>
          <w:sz w:val="16"/>
          <w:szCs w:val="16"/>
          <w:lang w:val="en-GB"/>
        </w:rPr>
        <w:t>b</w:t>
      </w:r>
      <w:r w:rsidR="00850A42">
        <w:rPr>
          <w:rFonts w:ascii="Times New Roman" w:hAnsi="Times New Roman" w:cs="Times New Roman"/>
          <w:sz w:val="16"/>
          <w:szCs w:val="16"/>
          <w:lang w:val="en-GB"/>
        </w:rPr>
        <w:t>anks</w:t>
      </w:r>
      <w:r w:rsidR="00E73C75">
        <w:rPr>
          <w:rFonts w:ascii="Times New Roman" w:hAnsi="Times New Roman" w:cs="Times New Roman"/>
          <w:sz w:val="16"/>
          <w:szCs w:val="16"/>
          <w:lang w:val="en-GB"/>
        </w:rPr>
        <w:t xml:space="preserve"> a </w:t>
      </w:r>
      <w:r w:rsidR="00850A42" w:rsidRPr="00850A42">
        <w:rPr>
          <w:rFonts w:ascii="Times New Roman" w:hAnsi="Times New Roman" w:cs="Times New Roman"/>
          <w:sz w:val="16"/>
          <w:szCs w:val="16"/>
          <w:lang w:val="en-GB"/>
        </w:rPr>
        <w:t xml:space="preserve">treasury limit amount </w:t>
      </w:r>
      <w:r w:rsidR="00E73C75">
        <w:rPr>
          <w:rFonts w:ascii="Times New Roman" w:hAnsi="Times New Roman" w:cs="Times New Roman"/>
          <w:sz w:val="16"/>
          <w:szCs w:val="16"/>
          <w:lang w:val="en-GB"/>
        </w:rPr>
        <w:t xml:space="preserve">plays a similar </w:t>
      </w:r>
      <w:r w:rsidR="00E73C75" w:rsidRPr="00ED2F55">
        <w:rPr>
          <w:rFonts w:ascii="Times New Roman" w:hAnsi="Times New Roman" w:cs="Times New Roman"/>
          <w:sz w:val="16"/>
          <w:szCs w:val="16"/>
          <w:lang w:val="en-GB"/>
        </w:rPr>
        <w:t>role</w:t>
      </w:r>
      <w:r w:rsidR="0002626B" w:rsidRPr="00ED2F55">
        <w:rPr>
          <w:rFonts w:ascii="Times New Roman" w:hAnsi="Times New Roman" w:cs="Times New Roman"/>
          <w:sz w:val="16"/>
          <w:szCs w:val="16"/>
          <w:lang w:val="en-GB"/>
        </w:rPr>
        <w:t>.</w:t>
      </w:r>
    </w:p>
  </w:footnote>
  <w:footnote w:id="6">
    <w:p w14:paraId="70CDF702" w14:textId="6B63EAD1" w:rsidR="00F63FE9" w:rsidRPr="00ED2F55" w:rsidRDefault="00F63FE9" w:rsidP="00D96E4C">
      <w:pPr>
        <w:pStyle w:val="Tekstprzypisudolnego"/>
        <w:jc w:val="both"/>
        <w:rPr>
          <w:rFonts w:ascii="Times New Roman" w:hAnsi="Times New Roman" w:cs="Times New Roman"/>
          <w:sz w:val="16"/>
          <w:szCs w:val="16"/>
          <w:lang w:val="en-GB"/>
        </w:rPr>
      </w:pPr>
      <w:r w:rsidRPr="00ED2F55">
        <w:rPr>
          <w:rStyle w:val="Odwoanieprzypisudolnego"/>
          <w:rFonts w:ascii="Times New Roman" w:hAnsi="Times New Roman" w:cs="Times New Roman"/>
          <w:sz w:val="16"/>
          <w:szCs w:val="16"/>
        </w:rPr>
        <w:footnoteRef/>
      </w:r>
      <w:r w:rsidRPr="00ED2F55">
        <w:rPr>
          <w:rFonts w:ascii="Times New Roman" w:hAnsi="Times New Roman" w:cs="Times New Roman"/>
          <w:sz w:val="16"/>
          <w:szCs w:val="16"/>
          <w:lang w:val="en-GB"/>
        </w:rPr>
        <w:t xml:space="preserve"> This study focuses </w:t>
      </w:r>
      <w:r w:rsidR="00A1665A" w:rsidRPr="00ED2F55">
        <w:rPr>
          <w:rFonts w:ascii="Times New Roman" w:hAnsi="Times New Roman" w:cs="Times New Roman"/>
          <w:sz w:val="16"/>
          <w:szCs w:val="16"/>
          <w:lang w:val="en-GB"/>
        </w:rPr>
        <w:t xml:space="preserve">only </w:t>
      </w:r>
      <w:r w:rsidRPr="00ED2F55">
        <w:rPr>
          <w:rFonts w:ascii="Times New Roman" w:hAnsi="Times New Roman" w:cs="Times New Roman"/>
          <w:sz w:val="16"/>
          <w:szCs w:val="16"/>
          <w:lang w:val="en-GB"/>
        </w:rPr>
        <w:t xml:space="preserve">on the pre-settlement risk </w:t>
      </w:r>
      <w:r w:rsidR="00A1665A" w:rsidRPr="00ED2F55">
        <w:rPr>
          <w:rFonts w:ascii="Times New Roman" w:hAnsi="Times New Roman" w:cs="Times New Roman"/>
          <w:sz w:val="16"/>
          <w:szCs w:val="16"/>
          <w:lang w:val="en-GB"/>
        </w:rPr>
        <w:t xml:space="preserve">limits </w:t>
      </w:r>
      <w:r w:rsidRPr="00ED2F55">
        <w:rPr>
          <w:rFonts w:ascii="Times New Roman" w:hAnsi="Times New Roman" w:cs="Times New Roman"/>
          <w:sz w:val="16"/>
          <w:szCs w:val="16"/>
          <w:lang w:val="en-GB"/>
        </w:rPr>
        <w:t xml:space="preserve">for non-financial </w:t>
      </w:r>
      <w:r w:rsidR="00A1665A" w:rsidRPr="00ED2F55">
        <w:rPr>
          <w:rFonts w:ascii="Times New Roman" w:hAnsi="Times New Roman" w:cs="Times New Roman"/>
          <w:sz w:val="16"/>
          <w:szCs w:val="16"/>
          <w:lang w:val="en-GB"/>
        </w:rPr>
        <w:t>counterparties (interbank market is omitted)</w:t>
      </w:r>
      <w:r w:rsidRPr="00ED2F55">
        <w:rPr>
          <w:rFonts w:ascii="Times New Roman" w:hAnsi="Times New Roman" w:cs="Times New Roman"/>
          <w:sz w:val="16"/>
          <w:szCs w:val="16"/>
          <w:lang w:val="en-GB"/>
        </w:rPr>
        <w:t xml:space="preserve">. The </w:t>
      </w:r>
      <w:r w:rsidR="00A1665A" w:rsidRPr="00ED2F55">
        <w:rPr>
          <w:rFonts w:ascii="Times New Roman" w:hAnsi="Times New Roman" w:cs="Times New Roman"/>
          <w:sz w:val="16"/>
          <w:szCs w:val="16"/>
          <w:lang w:val="en-GB"/>
        </w:rPr>
        <w:t xml:space="preserve">settlement risk </w:t>
      </w:r>
      <w:r w:rsidRPr="00ED2F55">
        <w:rPr>
          <w:rFonts w:ascii="Times New Roman" w:hAnsi="Times New Roman" w:cs="Times New Roman"/>
          <w:sz w:val="16"/>
          <w:szCs w:val="16"/>
          <w:lang w:val="en-GB"/>
        </w:rPr>
        <w:t xml:space="preserve">limits  are </w:t>
      </w:r>
      <w:r w:rsidR="00A1665A" w:rsidRPr="00ED2F55">
        <w:rPr>
          <w:rFonts w:ascii="Times New Roman" w:hAnsi="Times New Roman" w:cs="Times New Roman"/>
          <w:sz w:val="16"/>
          <w:szCs w:val="16"/>
          <w:lang w:val="en-GB"/>
        </w:rPr>
        <w:t xml:space="preserve">also </w:t>
      </w:r>
      <w:r w:rsidRPr="00ED2F55">
        <w:rPr>
          <w:rFonts w:ascii="Times New Roman" w:hAnsi="Times New Roman" w:cs="Times New Roman"/>
          <w:sz w:val="16"/>
          <w:szCs w:val="16"/>
          <w:lang w:val="en-GB"/>
        </w:rPr>
        <w:t>not taken into account.</w:t>
      </w:r>
    </w:p>
  </w:footnote>
  <w:footnote w:id="7">
    <w:p w14:paraId="183E7F76" w14:textId="2F4935D1" w:rsidR="00102024" w:rsidRPr="00ED2F55" w:rsidRDefault="00102024">
      <w:pPr>
        <w:pStyle w:val="Tekstprzypisudolnego"/>
        <w:rPr>
          <w:lang w:val="en-GB"/>
        </w:rPr>
      </w:pPr>
      <w:r w:rsidRPr="00ED2F55">
        <w:rPr>
          <w:rStyle w:val="Odwoanieprzypisudolnego"/>
        </w:rPr>
        <w:footnoteRef/>
      </w:r>
      <w:r w:rsidRPr="00ED2F55">
        <w:rPr>
          <w:sz w:val="16"/>
          <w:szCs w:val="16"/>
          <w:lang w:val="en-GB"/>
        </w:rPr>
        <w:t xml:space="preserve"> </w:t>
      </w:r>
      <w:r w:rsidRPr="00ED2F55">
        <w:rPr>
          <w:rFonts w:ascii="Times New Roman" w:hAnsi="Times New Roman" w:cs="Times New Roman"/>
          <w:sz w:val="16"/>
          <w:szCs w:val="16"/>
          <w:lang w:val="en-GB"/>
        </w:rPr>
        <w:t>Some banks only distinguish exporters and importers</w:t>
      </w:r>
      <w:r w:rsidR="00BF6B5B" w:rsidRPr="00ED2F55">
        <w:rPr>
          <w:rFonts w:ascii="Times New Roman" w:hAnsi="Times New Roman" w:cs="Times New Roman"/>
          <w:sz w:val="16"/>
          <w:szCs w:val="16"/>
          <w:lang w:val="en-GB"/>
        </w:rPr>
        <w:t xml:space="preserve">, indicating </w:t>
      </w:r>
      <w:proofErr w:type="spellStart"/>
      <w:r w:rsidR="00BF6B5B" w:rsidRPr="00ED2F55">
        <w:rPr>
          <w:rFonts w:ascii="Times New Roman" w:hAnsi="Times New Roman" w:cs="Times New Roman"/>
          <w:sz w:val="16"/>
          <w:szCs w:val="16"/>
          <w:lang w:val="en-GB"/>
        </w:rPr>
        <w:t>hede</w:t>
      </w:r>
      <w:proofErr w:type="spellEnd"/>
      <w:r w:rsidR="00BF6B5B" w:rsidRPr="00ED2F55">
        <w:rPr>
          <w:rFonts w:ascii="Times New Roman" w:hAnsi="Times New Roman" w:cs="Times New Roman"/>
          <w:sz w:val="16"/>
          <w:szCs w:val="16"/>
          <w:lang w:val="en-GB"/>
        </w:rPr>
        <w:t xml:space="preserve"> ratio (covered to uncovered </w:t>
      </w:r>
      <w:r w:rsidR="000B1473" w:rsidRPr="00ED2F55">
        <w:rPr>
          <w:rFonts w:ascii="Times New Roman" w:hAnsi="Times New Roman" w:cs="Times New Roman"/>
          <w:sz w:val="16"/>
          <w:szCs w:val="16"/>
          <w:lang w:val="en-GB"/>
        </w:rPr>
        <w:t>FX</w:t>
      </w:r>
      <w:r w:rsidR="00BF6B5B" w:rsidRPr="00ED2F55">
        <w:rPr>
          <w:rFonts w:ascii="Times New Roman" w:hAnsi="Times New Roman" w:cs="Times New Roman"/>
          <w:sz w:val="16"/>
          <w:szCs w:val="16"/>
          <w:lang w:val="en-GB"/>
        </w:rPr>
        <w:t xml:space="preserve"> exposure)</w:t>
      </w:r>
      <w:r w:rsidRPr="00ED2F55">
        <w:rPr>
          <w:rFonts w:ascii="Times New Roman" w:hAnsi="Times New Roman" w:cs="Times New Roman"/>
          <w:sz w:val="16"/>
          <w:szCs w:val="16"/>
          <w:lang w:val="en-GB"/>
        </w:rPr>
        <w:t>.</w:t>
      </w:r>
    </w:p>
  </w:footnote>
  <w:footnote w:id="8">
    <w:p w14:paraId="3D8011D4" w14:textId="44C08854" w:rsidR="00576015" w:rsidRPr="00576015" w:rsidRDefault="00576015">
      <w:pPr>
        <w:pStyle w:val="Tekstprzypisudolnego"/>
        <w:rPr>
          <w:lang w:val="en-GB"/>
        </w:rPr>
      </w:pPr>
      <w:r w:rsidRPr="00ED2F55">
        <w:rPr>
          <w:rStyle w:val="Odwoanieprzypisudolnego"/>
        </w:rPr>
        <w:footnoteRef/>
      </w:r>
      <w:r w:rsidRPr="00ED2F55">
        <w:rPr>
          <w:lang w:val="en-GB"/>
        </w:rPr>
        <w:t xml:space="preserve"> </w:t>
      </w:r>
      <w:r w:rsidRPr="00ED2F55">
        <w:rPr>
          <w:rFonts w:ascii="Times New Roman" w:hAnsi="Times New Roman" w:cs="Times New Roman"/>
          <w:sz w:val="16"/>
          <w:szCs w:val="16"/>
          <w:lang w:val="en-GB"/>
        </w:rPr>
        <w:t>This classification does not usually apply to a professional client or eligible counterparty.</w:t>
      </w:r>
    </w:p>
  </w:footnote>
  <w:footnote w:id="9">
    <w:p w14:paraId="77F6A0D7" w14:textId="1DA27366" w:rsidR="00576015" w:rsidRPr="00040DCD" w:rsidRDefault="00576015">
      <w:pPr>
        <w:pStyle w:val="Tekstprzypisudolnego"/>
        <w:rPr>
          <w:rFonts w:ascii="Times New Roman" w:hAnsi="Times New Roman" w:cs="Times New Roman"/>
          <w:sz w:val="16"/>
          <w:szCs w:val="16"/>
          <w:lang w:val="en-GB"/>
        </w:rPr>
      </w:pPr>
      <w:r>
        <w:rPr>
          <w:rStyle w:val="Odwoanieprzypisudolnego"/>
        </w:rPr>
        <w:footnoteRef/>
      </w:r>
      <w:r w:rsidRPr="00576015">
        <w:rPr>
          <w:lang w:val="en-GB"/>
        </w:rPr>
        <w:t xml:space="preserve"> </w:t>
      </w:r>
      <w:r w:rsidRPr="00850A42">
        <w:rPr>
          <w:lang w:val="en-GB"/>
        </w:rPr>
        <w:t>I</w:t>
      </w:r>
      <w:r w:rsidRPr="009765F5">
        <w:rPr>
          <w:sz w:val="16"/>
          <w:szCs w:val="16"/>
          <w:lang w:val="en-GB"/>
        </w:rPr>
        <w:t xml:space="preserve">n </w:t>
      </w:r>
      <w:r w:rsidRPr="00040DCD">
        <w:rPr>
          <w:rFonts w:ascii="Times New Roman" w:hAnsi="Times New Roman" w:cs="Times New Roman"/>
          <w:sz w:val="16"/>
          <w:szCs w:val="16"/>
          <w:lang w:val="en-GB"/>
        </w:rPr>
        <w:t>some financial institutions non-hedging transaction are not allowed at all or allowed for cash collateral only.</w:t>
      </w:r>
    </w:p>
  </w:footnote>
  <w:footnote w:id="10">
    <w:p w14:paraId="6C301B25" w14:textId="53CA4DCF" w:rsidR="00B720EB" w:rsidRPr="00B720EB" w:rsidRDefault="00B720EB">
      <w:pPr>
        <w:pStyle w:val="Tekstprzypisudolnego"/>
        <w:rPr>
          <w:lang w:val="en-GB"/>
        </w:rPr>
      </w:pPr>
      <w:r>
        <w:rPr>
          <w:rStyle w:val="Odwoanieprzypisudolnego"/>
        </w:rPr>
        <w:footnoteRef/>
      </w:r>
      <w:r w:rsidRPr="00B720EB">
        <w:rPr>
          <w:lang w:val="en-GB"/>
        </w:rPr>
        <w:t xml:space="preserve"> </w:t>
      </w:r>
      <w:r w:rsidRPr="00D96E4C">
        <w:rPr>
          <w:rFonts w:ascii="Times New Roman" w:hAnsi="Times New Roman" w:cs="Times New Roman"/>
          <w:sz w:val="16"/>
          <w:szCs w:val="16"/>
          <w:lang w:val="en-GB"/>
        </w:rPr>
        <w:t xml:space="preserve">This does not </w:t>
      </w:r>
      <w:r>
        <w:rPr>
          <w:rFonts w:ascii="Times New Roman" w:hAnsi="Times New Roman" w:cs="Times New Roman"/>
          <w:sz w:val="16"/>
          <w:szCs w:val="16"/>
          <w:lang w:val="en-GB"/>
        </w:rPr>
        <w:t xml:space="preserve">usually </w:t>
      </w:r>
      <w:r w:rsidRPr="00D96E4C">
        <w:rPr>
          <w:rFonts w:ascii="Times New Roman" w:hAnsi="Times New Roman" w:cs="Times New Roman"/>
          <w:sz w:val="16"/>
          <w:szCs w:val="16"/>
          <w:lang w:val="en-GB"/>
        </w:rPr>
        <w:t>apply to a professional client or eligible</w:t>
      </w:r>
      <w:r>
        <w:rPr>
          <w:rFonts w:ascii="Times New Roman" w:hAnsi="Times New Roman" w:cs="Times New Roman"/>
          <w:sz w:val="16"/>
          <w:szCs w:val="16"/>
          <w:lang w:val="en-GB"/>
        </w:rPr>
        <w:t xml:space="preserve"> c</w:t>
      </w:r>
      <w:r w:rsidRPr="00D96E4C">
        <w:rPr>
          <w:rFonts w:ascii="Times New Roman" w:hAnsi="Times New Roman" w:cs="Times New Roman"/>
          <w:sz w:val="16"/>
          <w:szCs w:val="16"/>
          <w:lang w:val="en-GB"/>
        </w:rPr>
        <w:t>ounterparty.</w:t>
      </w:r>
    </w:p>
  </w:footnote>
  <w:footnote w:id="11">
    <w:p w14:paraId="7F539840" w14:textId="49C53331" w:rsidR="000C5A39" w:rsidRPr="000C5A39" w:rsidRDefault="000C5A39">
      <w:pPr>
        <w:pStyle w:val="Tekstprzypisudolnego"/>
        <w:rPr>
          <w:lang w:val="en-GB"/>
        </w:rPr>
      </w:pPr>
      <w:r>
        <w:rPr>
          <w:rStyle w:val="Odwoanieprzypisudolnego"/>
        </w:rPr>
        <w:footnoteRef/>
      </w:r>
      <w:r w:rsidRPr="000C5A39">
        <w:rPr>
          <w:lang w:val="en-GB"/>
        </w:rPr>
        <w:t xml:space="preserve"> </w:t>
      </w:r>
      <w:r>
        <w:rPr>
          <w:rFonts w:ascii="Times New Roman" w:hAnsi="Times New Roman" w:cs="Times New Roman"/>
          <w:lang w:val="en-GB"/>
        </w:rPr>
        <w:t>D</w:t>
      </w:r>
      <w:r w:rsidRPr="007B5711">
        <w:rPr>
          <w:rFonts w:ascii="Times New Roman" w:hAnsi="Times New Roman" w:cs="Times New Roman"/>
          <w:lang w:val="en-GB"/>
        </w:rPr>
        <w:t>oes not apply to limits without margin call</w:t>
      </w:r>
    </w:p>
  </w:footnote>
  <w:footnote w:id="12">
    <w:p w14:paraId="6116BAB1" w14:textId="1BFDDC32" w:rsidR="00254B81" w:rsidRPr="00254B81" w:rsidRDefault="00254B81">
      <w:pPr>
        <w:pStyle w:val="Tekstprzypisudolnego"/>
        <w:rPr>
          <w:lang w:val="en-GB"/>
        </w:rPr>
      </w:pPr>
      <w:r>
        <w:rPr>
          <w:rStyle w:val="Odwoanieprzypisudolnego"/>
        </w:rPr>
        <w:footnoteRef/>
      </w:r>
      <w:r w:rsidRPr="00254B81">
        <w:rPr>
          <w:lang w:val="en-GB"/>
        </w:rPr>
        <w:t xml:space="preserve"> This depends on individual </w:t>
      </w:r>
      <w:r w:rsidRPr="000C5A39">
        <w:rPr>
          <w:lang w:val="en-GB"/>
        </w:rPr>
        <w:t>bank policy in this regard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EA6A" w14:textId="77777777" w:rsidR="00C425F2" w:rsidRPr="00C425F2" w:rsidRDefault="00C425F2" w:rsidP="00C425F2">
    <w:pPr>
      <w:tabs>
        <w:tab w:val="center" w:pos="4536"/>
        <w:tab w:val="right" w:pos="9072"/>
      </w:tabs>
      <w:spacing w:after="0"/>
      <w:jc w:val="center"/>
      <w:rPr>
        <w:rFonts w:ascii="Times New Roman" w:eastAsia="Times New Roman" w:hAnsi="Times New Roman" w:cs="Times New Roman"/>
        <w:sz w:val="24"/>
        <w:lang w:val="en-GB"/>
      </w:rPr>
    </w:pPr>
    <w:r w:rsidRPr="00C425F2">
      <w:rPr>
        <w:rFonts w:ascii="Times New Roman" w:eastAsia="Times New Roman" w:hAnsi="Times New Roman" w:cs="Times New Roman"/>
        <w:sz w:val="24"/>
        <w:lang w:val="en-GB"/>
      </w:rPr>
      <w:t xml:space="preserve">Annales Universitatis </w:t>
    </w:r>
    <w:proofErr w:type="spellStart"/>
    <w:r w:rsidRPr="00C425F2">
      <w:rPr>
        <w:rFonts w:ascii="Times New Roman" w:eastAsia="Times New Roman" w:hAnsi="Times New Roman" w:cs="Times New Roman"/>
        <w:sz w:val="24"/>
        <w:lang w:val="en-GB"/>
      </w:rPr>
      <w:t>Mariae</w:t>
    </w:r>
    <w:proofErr w:type="spellEnd"/>
    <w:r w:rsidRPr="00C425F2">
      <w:rPr>
        <w:rFonts w:ascii="Times New Roman" w:eastAsia="Times New Roman" w:hAnsi="Times New Roman" w:cs="Times New Roman"/>
        <w:sz w:val="24"/>
        <w:lang w:val="en-GB"/>
      </w:rPr>
      <w:t xml:space="preserve"> Curie-</w:t>
    </w:r>
    <w:proofErr w:type="spellStart"/>
    <w:r w:rsidRPr="00C425F2">
      <w:rPr>
        <w:rFonts w:ascii="Times New Roman" w:eastAsia="Times New Roman" w:hAnsi="Times New Roman" w:cs="Times New Roman"/>
        <w:sz w:val="24"/>
        <w:lang w:val="en-GB"/>
      </w:rPr>
      <w:t>Skłodowska</w:t>
    </w:r>
    <w:proofErr w:type="spellEnd"/>
    <w:r w:rsidRPr="00C425F2">
      <w:rPr>
        <w:rFonts w:ascii="Times New Roman" w:eastAsia="Times New Roman" w:hAnsi="Times New Roman" w:cs="Times New Roman"/>
        <w:sz w:val="24"/>
        <w:lang w:val="en-GB"/>
      </w:rPr>
      <w:t xml:space="preserve">, </w:t>
    </w:r>
    <w:proofErr w:type="spellStart"/>
    <w:r w:rsidRPr="00C425F2">
      <w:rPr>
        <w:rFonts w:ascii="Times New Roman" w:eastAsia="Times New Roman" w:hAnsi="Times New Roman" w:cs="Times New Roman"/>
        <w:sz w:val="24"/>
        <w:lang w:val="en-GB"/>
      </w:rPr>
      <w:t>sectio</w:t>
    </w:r>
    <w:proofErr w:type="spellEnd"/>
    <w:r w:rsidRPr="00C425F2">
      <w:rPr>
        <w:rFonts w:ascii="Times New Roman" w:eastAsia="Times New Roman" w:hAnsi="Times New Roman" w:cs="Times New Roman"/>
        <w:sz w:val="24"/>
        <w:lang w:val="en-GB"/>
      </w:rPr>
      <w:t xml:space="preserve"> H – </w:t>
    </w:r>
    <w:proofErr w:type="spellStart"/>
    <w:r w:rsidRPr="00C425F2">
      <w:rPr>
        <w:rFonts w:ascii="Times New Roman" w:eastAsia="Times New Roman" w:hAnsi="Times New Roman" w:cs="Times New Roman"/>
        <w:sz w:val="24"/>
        <w:lang w:val="en-GB"/>
      </w:rPr>
      <w:t>Oeconomia</w:t>
    </w:r>
    <w:proofErr w:type="spellEnd"/>
  </w:p>
  <w:p w14:paraId="07F128C1" w14:textId="70105070" w:rsidR="00C425F2" w:rsidRPr="00C425F2" w:rsidRDefault="00C425F2">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C1B"/>
    <w:multiLevelType w:val="hybridMultilevel"/>
    <w:tmpl w:val="21D68D20"/>
    <w:lvl w:ilvl="0" w:tplc="6D943888">
      <w:start w:val="2"/>
      <w:numFmt w:val="bullet"/>
      <w:lvlText w:val="-"/>
      <w:lvlJc w:val="left"/>
      <w:pPr>
        <w:ind w:left="408"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94DAF"/>
    <w:multiLevelType w:val="hybridMultilevel"/>
    <w:tmpl w:val="DC380104"/>
    <w:lvl w:ilvl="0" w:tplc="941A5390">
      <w:numFmt w:val="bullet"/>
      <w:lvlText w:val="•"/>
      <w:lvlJc w:val="left"/>
      <w:pPr>
        <w:ind w:left="360" w:hanging="360"/>
      </w:pPr>
      <w:rPr>
        <w:rFonts w:ascii="Times New Roman" w:eastAsiaTheme="minorHAns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CC60B02"/>
    <w:multiLevelType w:val="multilevel"/>
    <w:tmpl w:val="0415001D"/>
    <w:lvl w:ilvl="0">
      <w:start w:val="1"/>
      <w:numFmt w:val="decimal"/>
      <w:lvlText w:val="%1)"/>
      <w:lvlJc w:val="left"/>
      <w:pPr>
        <w:ind w:left="768" w:hanging="360"/>
      </w:pPr>
    </w:lvl>
    <w:lvl w:ilvl="1">
      <w:start w:val="1"/>
      <w:numFmt w:val="lowerLetter"/>
      <w:lvlText w:val="%2)"/>
      <w:lvlJc w:val="left"/>
      <w:pPr>
        <w:ind w:left="1128" w:hanging="360"/>
      </w:pPr>
    </w:lvl>
    <w:lvl w:ilvl="2">
      <w:start w:val="1"/>
      <w:numFmt w:val="lowerRoman"/>
      <w:lvlText w:val="%3)"/>
      <w:lvlJc w:val="left"/>
      <w:pPr>
        <w:ind w:left="1488" w:hanging="360"/>
      </w:pPr>
    </w:lvl>
    <w:lvl w:ilvl="3">
      <w:start w:val="1"/>
      <w:numFmt w:val="decimal"/>
      <w:lvlText w:val="(%4)"/>
      <w:lvlJc w:val="left"/>
      <w:pPr>
        <w:ind w:left="1848" w:hanging="360"/>
      </w:pPr>
    </w:lvl>
    <w:lvl w:ilvl="4">
      <w:start w:val="1"/>
      <w:numFmt w:val="lowerLetter"/>
      <w:lvlText w:val="(%5)"/>
      <w:lvlJc w:val="left"/>
      <w:pPr>
        <w:ind w:left="2208" w:hanging="360"/>
      </w:pPr>
    </w:lvl>
    <w:lvl w:ilvl="5">
      <w:start w:val="1"/>
      <w:numFmt w:val="lowerRoman"/>
      <w:lvlText w:val="(%6)"/>
      <w:lvlJc w:val="left"/>
      <w:pPr>
        <w:ind w:left="2568" w:hanging="360"/>
      </w:pPr>
    </w:lvl>
    <w:lvl w:ilvl="6">
      <w:start w:val="1"/>
      <w:numFmt w:val="decimal"/>
      <w:lvlText w:val="%7."/>
      <w:lvlJc w:val="left"/>
      <w:pPr>
        <w:ind w:left="2928" w:hanging="360"/>
      </w:pPr>
    </w:lvl>
    <w:lvl w:ilvl="7">
      <w:start w:val="1"/>
      <w:numFmt w:val="lowerLetter"/>
      <w:lvlText w:val="%8."/>
      <w:lvlJc w:val="left"/>
      <w:pPr>
        <w:ind w:left="3288" w:hanging="360"/>
      </w:pPr>
    </w:lvl>
    <w:lvl w:ilvl="8">
      <w:start w:val="1"/>
      <w:numFmt w:val="lowerRoman"/>
      <w:lvlText w:val="%9."/>
      <w:lvlJc w:val="left"/>
      <w:pPr>
        <w:ind w:left="3648" w:hanging="360"/>
      </w:pPr>
    </w:lvl>
  </w:abstractNum>
  <w:abstractNum w:abstractNumId="3" w15:restartNumberingAfterBreak="0">
    <w:nsid w:val="2A12358E"/>
    <w:multiLevelType w:val="hybridMultilevel"/>
    <w:tmpl w:val="F920E518"/>
    <w:lvl w:ilvl="0" w:tplc="FFFFFFFF">
      <w:start w:val="2"/>
      <w:numFmt w:val="bullet"/>
      <w:lvlText w:val="-"/>
      <w:lvlJc w:val="left"/>
      <w:pPr>
        <w:ind w:left="408" w:hanging="360"/>
      </w:pPr>
      <w:rPr>
        <w:rFonts w:ascii="Times New Roman" w:eastAsiaTheme="minorHAnsi" w:hAnsi="Times New Roman" w:cs="Times New Roman" w:hint="default"/>
      </w:rPr>
    </w:lvl>
    <w:lvl w:ilvl="1" w:tplc="0415000F">
      <w:start w:val="1"/>
      <w:numFmt w:val="decimal"/>
      <w:lvlText w:val="%2."/>
      <w:lvlJc w:val="left"/>
      <w:pPr>
        <w:ind w:left="1128" w:hanging="360"/>
      </w:pPr>
    </w:lvl>
    <w:lvl w:ilvl="2" w:tplc="FFFFFFFF" w:tentative="1">
      <w:start w:val="1"/>
      <w:numFmt w:val="bullet"/>
      <w:lvlText w:val=""/>
      <w:lvlJc w:val="left"/>
      <w:pPr>
        <w:ind w:left="1848" w:hanging="360"/>
      </w:pPr>
      <w:rPr>
        <w:rFonts w:ascii="Wingdings" w:hAnsi="Wingdings" w:hint="default"/>
      </w:rPr>
    </w:lvl>
    <w:lvl w:ilvl="3" w:tplc="FFFFFFFF" w:tentative="1">
      <w:start w:val="1"/>
      <w:numFmt w:val="bullet"/>
      <w:lvlText w:val=""/>
      <w:lvlJc w:val="left"/>
      <w:pPr>
        <w:ind w:left="2568" w:hanging="360"/>
      </w:pPr>
      <w:rPr>
        <w:rFonts w:ascii="Symbol" w:hAnsi="Symbol" w:hint="default"/>
      </w:rPr>
    </w:lvl>
    <w:lvl w:ilvl="4" w:tplc="FFFFFFFF" w:tentative="1">
      <w:start w:val="1"/>
      <w:numFmt w:val="bullet"/>
      <w:lvlText w:val="o"/>
      <w:lvlJc w:val="left"/>
      <w:pPr>
        <w:ind w:left="3288" w:hanging="360"/>
      </w:pPr>
      <w:rPr>
        <w:rFonts w:ascii="Courier New" w:hAnsi="Courier New" w:cs="Courier New" w:hint="default"/>
      </w:rPr>
    </w:lvl>
    <w:lvl w:ilvl="5" w:tplc="FFFFFFFF" w:tentative="1">
      <w:start w:val="1"/>
      <w:numFmt w:val="bullet"/>
      <w:lvlText w:val=""/>
      <w:lvlJc w:val="left"/>
      <w:pPr>
        <w:ind w:left="4008" w:hanging="360"/>
      </w:pPr>
      <w:rPr>
        <w:rFonts w:ascii="Wingdings" w:hAnsi="Wingdings" w:hint="default"/>
      </w:rPr>
    </w:lvl>
    <w:lvl w:ilvl="6" w:tplc="FFFFFFFF" w:tentative="1">
      <w:start w:val="1"/>
      <w:numFmt w:val="bullet"/>
      <w:lvlText w:val=""/>
      <w:lvlJc w:val="left"/>
      <w:pPr>
        <w:ind w:left="4728" w:hanging="360"/>
      </w:pPr>
      <w:rPr>
        <w:rFonts w:ascii="Symbol" w:hAnsi="Symbol" w:hint="default"/>
      </w:rPr>
    </w:lvl>
    <w:lvl w:ilvl="7" w:tplc="FFFFFFFF" w:tentative="1">
      <w:start w:val="1"/>
      <w:numFmt w:val="bullet"/>
      <w:lvlText w:val="o"/>
      <w:lvlJc w:val="left"/>
      <w:pPr>
        <w:ind w:left="5448" w:hanging="360"/>
      </w:pPr>
      <w:rPr>
        <w:rFonts w:ascii="Courier New" w:hAnsi="Courier New" w:cs="Courier New" w:hint="default"/>
      </w:rPr>
    </w:lvl>
    <w:lvl w:ilvl="8" w:tplc="FFFFFFFF" w:tentative="1">
      <w:start w:val="1"/>
      <w:numFmt w:val="bullet"/>
      <w:lvlText w:val=""/>
      <w:lvlJc w:val="left"/>
      <w:pPr>
        <w:ind w:left="6168" w:hanging="360"/>
      </w:pPr>
      <w:rPr>
        <w:rFonts w:ascii="Wingdings" w:hAnsi="Wingdings" w:hint="default"/>
      </w:rPr>
    </w:lvl>
  </w:abstractNum>
  <w:abstractNum w:abstractNumId="4" w15:restartNumberingAfterBreak="0">
    <w:nsid w:val="2DF24B4E"/>
    <w:multiLevelType w:val="hybridMultilevel"/>
    <w:tmpl w:val="C420A1C4"/>
    <w:lvl w:ilvl="0" w:tplc="6D943888">
      <w:start w:val="2"/>
      <w:numFmt w:val="bullet"/>
      <w:lvlText w:val="-"/>
      <w:lvlJc w:val="left"/>
      <w:pPr>
        <w:ind w:left="408" w:hanging="360"/>
      </w:pPr>
      <w:rPr>
        <w:rFonts w:ascii="Times New Roman" w:eastAsiaTheme="minorHAnsi" w:hAnsi="Times New Roman" w:cs="Times New Roman" w:hint="default"/>
      </w:rPr>
    </w:lvl>
    <w:lvl w:ilvl="1" w:tplc="04150003">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5" w15:restartNumberingAfterBreak="0">
    <w:nsid w:val="340449A3"/>
    <w:multiLevelType w:val="hybridMultilevel"/>
    <w:tmpl w:val="23804826"/>
    <w:lvl w:ilvl="0" w:tplc="941A539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2B3A3C"/>
    <w:multiLevelType w:val="hybridMultilevel"/>
    <w:tmpl w:val="90B62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A5615C"/>
    <w:multiLevelType w:val="hybridMultilevel"/>
    <w:tmpl w:val="BDE0C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2571996">
    <w:abstractNumId w:val="6"/>
  </w:num>
  <w:num w:numId="2" w16cid:durableId="497886829">
    <w:abstractNumId w:val="7"/>
  </w:num>
  <w:num w:numId="3" w16cid:durableId="103159610">
    <w:abstractNumId w:val="5"/>
  </w:num>
  <w:num w:numId="4" w16cid:durableId="131754601">
    <w:abstractNumId w:val="1"/>
  </w:num>
  <w:num w:numId="5" w16cid:durableId="1558470967">
    <w:abstractNumId w:val="4"/>
  </w:num>
  <w:num w:numId="6" w16cid:durableId="1425569529">
    <w:abstractNumId w:val="3"/>
  </w:num>
  <w:num w:numId="7" w16cid:durableId="959460342">
    <w:abstractNumId w:val="2"/>
  </w:num>
  <w:num w:numId="8" w16cid:durableId="86463128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wybieralski piotr.wybieralski">
    <w15:presenceInfo w15:providerId="Windows Live" w15:userId="f789e85f64c604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37"/>
    <w:rsid w:val="00004996"/>
    <w:rsid w:val="00005AC7"/>
    <w:rsid w:val="0001009C"/>
    <w:rsid w:val="00010E74"/>
    <w:rsid w:val="000115DE"/>
    <w:rsid w:val="00012607"/>
    <w:rsid w:val="000207FE"/>
    <w:rsid w:val="00020803"/>
    <w:rsid w:val="00023419"/>
    <w:rsid w:val="00023CCD"/>
    <w:rsid w:val="000259A5"/>
    <w:rsid w:val="0002626B"/>
    <w:rsid w:val="00026780"/>
    <w:rsid w:val="000344FD"/>
    <w:rsid w:val="000359FE"/>
    <w:rsid w:val="00040DCD"/>
    <w:rsid w:val="00045041"/>
    <w:rsid w:val="000459EC"/>
    <w:rsid w:val="00045C30"/>
    <w:rsid w:val="00050154"/>
    <w:rsid w:val="00052055"/>
    <w:rsid w:val="000568F2"/>
    <w:rsid w:val="000632CF"/>
    <w:rsid w:val="000661E6"/>
    <w:rsid w:val="000706AA"/>
    <w:rsid w:val="00070D07"/>
    <w:rsid w:val="00073072"/>
    <w:rsid w:val="00075B2A"/>
    <w:rsid w:val="0007729E"/>
    <w:rsid w:val="00080A35"/>
    <w:rsid w:val="00083691"/>
    <w:rsid w:val="000864AF"/>
    <w:rsid w:val="000A0E0E"/>
    <w:rsid w:val="000A0ED3"/>
    <w:rsid w:val="000A1D5A"/>
    <w:rsid w:val="000A449C"/>
    <w:rsid w:val="000A5402"/>
    <w:rsid w:val="000A5A90"/>
    <w:rsid w:val="000A6C37"/>
    <w:rsid w:val="000B0FE8"/>
    <w:rsid w:val="000B1473"/>
    <w:rsid w:val="000B21F6"/>
    <w:rsid w:val="000B326A"/>
    <w:rsid w:val="000B76FB"/>
    <w:rsid w:val="000B7DB3"/>
    <w:rsid w:val="000C3167"/>
    <w:rsid w:val="000C4047"/>
    <w:rsid w:val="000C5A39"/>
    <w:rsid w:val="000C6800"/>
    <w:rsid w:val="000D126E"/>
    <w:rsid w:val="000D34A2"/>
    <w:rsid w:val="000D39C9"/>
    <w:rsid w:val="000E4D41"/>
    <w:rsid w:val="000E53E9"/>
    <w:rsid w:val="000E58BD"/>
    <w:rsid w:val="000E5C80"/>
    <w:rsid w:val="000E66EE"/>
    <w:rsid w:val="000F0DF6"/>
    <w:rsid w:val="000F3EC0"/>
    <w:rsid w:val="000F4F54"/>
    <w:rsid w:val="000F62F5"/>
    <w:rsid w:val="000F7301"/>
    <w:rsid w:val="000F7C12"/>
    <w:rsid w:val="00101482"/>
    <w:rsid w:val="00102024"/>
    <w:rsid w:val="00102E4A"/>
    <w:rsid w:val="00106508"/>
    <w:rsid w:val="001078AD"/>
    <w:rsid w:val="00113EEE"/>
    <w:rsid w:val="0011570B"/>
    <w:rsid w:val="00117E1F"/>
    <w:rsid w:val="00120AB7"/>
    <w:rsid w:val="00120F6A"/>
    <w:rsid w:val="00122AED"/>
    <w:rsid w:val="00125111"/>
    <w:rsid w:val="00130018"/>
    <w:rsid w:val="001325B9"/>
    <w:rsid w:val="001401C3"/>
    <w:rsid w:val="00146114"/>
    <w:rsid w:val="0014637F"/>
    <w:rsid w:val="00147ED5"/>
    <w:rsid w:val="0015486E"/>
    <w:rsid w:val="00157853"/>
    <w:rsid w:val="00164F3D"/>
    <w:rsid w:val="0016540E"/>
    <w:rsid w:val="0017175B"/>
    <w:rsid w:val="00171A86"/>
    <w:rsid w:val="00172F22"/>
    <w:rsid w:val="001779E8"/>
    <w:rsid w:val="00183DF5"/>
    <w:rsid w:val="00191706"/>
    <w:rsid w:val="0019479D"/>
    <w:rsid w:val="0019764B"/>
    <w:rsid w:val="00197FD3"/>
    <w:rsid w:val="001A40A4"/>
    <w:rsid w:val="001B3110"/>
    <w:rsid w:val="001B7155"/>
    <w:rsid w:val="001B7C8E"/>
    <w:rsid w:val="001C0E9B"/>
    <w:rsid w:val="001C4F7F"/>
    <w:rsid w:val="001C5742"/>
    <w:rsid w:val="001C698E"/>
    <w:rsid w:val="001D197D"/>
    <w:rsid w:val="001D1B12"/>
    <w:rsid w:val="001D61FF"/>
    <w:rsid w:val="001D7418"/>
    <w:rsid w:val="001E0EE0"/>
    <w:rsid w:val="001E18A4"/>
    <w:rsid w:val="001E2E77"/>
    <w:rsid w:val="001E35E6"/>
    <w:rsid w:val="001E387F"/>
    <w:rsid w:val="001E3945"/>
    <w:rsid w:val="001E57DA"/>
    <w:rsid w:val="001E6568"/>
    <w:rsid w:val="001E6FB6"/>
    <w:rsid w:val="001F0820"/>
    <w:rsid w:val="001F124A"/>
    <w:rsid w:val="001F4EEB"/>
    <w:rsid w:val="001F527D"/>
    <w:rsid w:val="001F78D0"/>
    <w:rsid w:val="00200802"/>
    <w:rsid w:val="0020444B"/>
    <w:rsid w:val="002078F4"/>
    <w:rsid w:val="002127C7"/>
    <w:rsid w:val="0021404C"/>
    <w:rsid w:val="002151BD"/>
    <w:rsid w:val="00215CC3"/>
    <w:rsid w:val="00227016"/>
    <w:rsid w:val="0022724F"/>
    <w:rsid w:val="0023127D"/>
    <w:rsid w:val="00235114"/>
    <w:rsid w:val="002400A6"/>
    <w:rsid w:val="00240824"/>
    <w:rsid w:val="00240962"/>
    <w:rsid w:val="0024182F"/>
    <w:rsid w:val="002418E8"/>
    <w:rsid w:val="00243D4C"/>
    <w:rsid w:val="00246A8E"/>
    <w:rsid w:val="00247168"/>
    <w:rsid w:val="00250F11"/>
    <w:rsid w:val="002522C2"/>
    <w:rsid w:val="00254B81"/>
    <w:rsid w:val="0026123A"/>
    <w:rsid w:val="00261527"/>
    <w:rsid w:val="00261A53"/>
    <w:rsid w:val="002625E0"/>
    <w:rsid w:val="00264F52"/>
    <w:rsid w:val="00265D7E"/>
    <w:rsid w:val="0027024D"/>
    <w:rsid w:val="00272C33"/>
    <w:rsid w:val="002762FF"/>
    <w:rsid w:val="002819CD"/>
    <w:rsid w:val="002830E6"/>
    <w:rsid w:val="00290791"/>
    <w:rsid w:val="00290C17"/>
    <w:rsid w:val="00292782"/>
    <w:rsid w:val="0029280E"/>
    <w:rsid w:val="00294067"/>
    <w:rsid w:val="002958DB"/>
    <w:rsid w:val="00295ADF"/>
    <w:rsid w:val="00296652"/>
    <w:rsid w:val="002A4D77"/>
    <w:rsid w:val="002B12FB"/>
    <w:rsid w:val="002B1E9D"/>
    <w:rsid w:val="002B2536"/>
    <w:rsid w:val="002B35B5"/>
    <w:rsid w:val="002B5542"/>
    <w:rsid w:val="002B63A0"/>
    <w:rsid w:val="002C0347"/>
    <w:rsid w:val="002C035D"/>
    <w:rsid w:val="002C0FCD"/>
    <w:rsid w:val="002C1226"/>
    <w:rsid w:val="002C15AD"/>
    <w:rsid w:val="002C1634"/>
    <w:rsid w:val="002C33FC"/>
    <w:rsid w:val="002C6F40"/>
    <w:rsid w:val="002C773E"/>
    <w:rsid w:val="002D1C4E"/>
    <w:rsid w:val="002D5D36"/>
    <w:rsid w:val="002D6967"/>
    <w:rsid w:val="002E134F"/>
    <w:rsid w:val="002E273D"/>
    <w:rsid w:val="002E31B3"/>
    <w:rsid w:val="002E49A3"/>
    <w:rsid w:val="002E5689"/>
    <w:rsid w:val="002E6729"/>
    <w:rsid w:val="002E6F2F"/>
    <w:rsid w:val="002E7C06"/>
    <w:rsid w:val="002F1EF0"/>
    <w:rsid w:val="002F588E"/>
    <w:rsid w:val="002F67CC"/>
    <w:rsid w:val="00301B66"/>
    <w:rsid w:val="00302042"/>
    <w:rsid w:val="00302622"/>
    <w:rsid w:val="00303237"/>
    <w:rsid w:val="003041B3"/>
    <w:rsid w:val="0030714C"/>
    <w:rsid w:val="00315292"/>
    <w:rsid w:val="00315D37"/>
    <w:rsid w:val="003176D0"/>
    <w:rsid w:val="00320572"/>
    <w:rsid w:val="0032071B"/>
    <w:rsid w:val="0032079F"/>
    <w:rsid w:val="00323638"/>
    <w:rsid w:val="00323F4C"/>
    <w:rsid w:val="003242A4"/>
    <w:rsid w:val="00324898"/>
    <w:rsid w:val="003248DF"/>
    <w:rsid w:val="00332328"/>
    <w:rsid w:val="00332E8A"/>
    <w:rsid w:val="0033730E"/>
    <w:rsid w:val="003415B7"/>
    <w:rsid w:val="00344CDB"/>
    <w:rsid w:val="003559E1"/>
    <w:rsid w:val="00356564"/>
    <w:rsid w:val="003574F9"/>
    <w:rsid w:val="00361235"/>
    <w:rsid w:val="00363081"/>
    <w:rsid w:val="003651AB"/>
    <w:rsid w:val="0036560D"/>
    <w:rsid w:val="00374B09"/>
    <w:rsid w:val="00384329"/>
    <w:rsid w:val="00384BB5"/>
    <w:rsid w:val="003860EB"/>
    <w:rsid w:val="00391AEC"/>
    <w:rsid w:val="00391BEB"/>
    <w:rsid w:val="00391C93"/>
    <w:rsid w:val="00395636"/>
    <w:rsid w:val="00397098"/>
    <w:rsid w:val="0039715B"/>
    <w:rsid w:val="003A0A6E"/>
    <w:rsid w:val="003A143E"/>
    <w:rsid w:val="003A54C0"/>
    <w:rsid w:val="003A77D4"/>
    <w:rsid w:val="003B09E6"/>
    <w:rsid w:val="003B0FCC"/>
    <w:rsid w:val="003B11DC"/>
    <w:rsid w:val="003B4153"/>
    <w:rsid w:val="003B4547"/>
    <w:rsid w:val="003B6F9A"/>
    <w:rsid w:val="003B7AB7"/>
    <w:rsid w:val="003C1D19"/>
    <w:rsid w:val="003C243C"/>
    <w:rsid w:val="003C355A"/>
    <w:rsid w:val="003C6A57"/>
    <w:rsid w:val="003C7904"/>
    <w:rsid w:val="003C7CD9"/>
    <w:rsid w:val="003D1784"/>
    <w:rsid w:val="003D29EA"/>
    <w:rsid w:val="003D7A57"/>
    <w:rsid w:val="003E0C6C"/>
    <w:rsid w:val="003E3CE0"/>
    <w:rsid w:val="003F12E6"/>
    <w:rsid w:val="003F23B0"/>
    <w:rsid w:val="003F3449"/>
    <w:rsid w:val="003F53C3"/>
    <w:rsid w:val="00401967"/>
    <w:rsid w:val="00403E58"/>
    <w:rsid w:val="004044B6"/>
    <w:rsid w:val="004068CF"/>
    <w:rsid w:val="00407DBE"/>
    <w:rsid w:val="004134A6"/>
    <w:rsid w:val="00413816"/>
    <w:rsid w:val="004175C2"/>
    <w:rsid w:val="0042024D"/>
    <w:rsid w:val="00421AEB"/>
    <w:rsid w:val="00427BBF"/>
    <w:rsid w:val="00432B98"/>
    <w:rsid w:val="0043376F"/>
    <w:rsid w:val="00435B1E"/>
    <w:rsid w:val="00441A8D"/>
    <w:rsid w:val="00442678"/>
    <w:rsid w:val="004452E5"/>
    <w:rsid w:val="00446255"/>
    <w:rsid w:val="00447B50"/>
    <w:rsid w:val="0045314C"/>
    <w:rsid w:val="0046700A"/>
    <w:rsid w:val="0046753E"/>
    <w:rsid w:val="00472480"/>
    <w:rsid w:val="00474FD4"/>
    <w:rsid w:val="00480114"/>
    <w:rsid w:val="0048239B"/>
    <w:rsid w:val="00482AFB"/>
    <w:rsid w:val="004855C8"/>
    <w:rsid w:val="004870ED"/>
    <w:rsid w:val="004914A0"/>
    <w:rsid w:val="00491EA3"/>
    <w:rsid w:val="00493DE2"/>
    <w:rsid w:val="0049587C"/>
    <w:rsid w:val="004A006F"/>
    <w:rsid w:val="004A2B51"/>
    <w:rsid w:val="004A30F8"/>
    <w:rsid w:val="004B2434"/>
    <w:rsid w:val="004C0143"/>
    <w:rsid w:val="004C539B"/>
    <w:rsid w:val="004C7B9B"/>
    <w:rsid w:val="004D30BD"/>
    <w:rsid w:val="004D4E58"/>
    <w:rsid w:val="004E006A"/>
    <w:rsid w:val="004E4BC6"/>
    <w:rsid w:val="004E552C"/>
    <w:rsid w:val="004F00FF"/>
    <w:rsid w:val="004F1663"/>
    <w:rsid w:val="004F25D2"/>
    <w:rsid w:val="004F7CED"/>
    <w:rsid w:val="00505D2D"/>
    <w:rsid w:val="00510BB8"/>
    <w:rsid w:val="00510E77"/>
    <w:rsid w:val="00510EA0"/>
    <w:rsid w:val="00512DC8"/>
    <w:rsid w:val="0051312A"/>
    <w:rsid w:val="00517082"/>
    <w:rsid w:val="00521186"/>
    <w:rsid w:val="00521D3C"/>
    <w:rsid w:val="00523D8D"/>
    <w:rsid w:val="0052454B"/>
    <w:rsid w:val="00525401"/>
    <w:rsid w:val="00526BB1"/>
    <w:rsid w:val="005358BE"/>
    <w:rsid w:val="0054112C"/>
    <w:rsid w:val="005426EE"/>
    <w:rsid w:val="00546722"/>
    <w:rsid w:val="00546A24"/>
    <w:rsid w:val="00547EE4"/>
    <w:rsid w:val="005501AB"/>
    <w:rsid w:val="005536E0"/>
    <w:rsid w:val="00553E63"/>
    <w:rsid w:val="00555202"/>
    <w:rsid w:val="0056251B"/>
    <w:rsid w:val="0056375B"/>
    <w:rsid w:val="00563C6E"/>
    <w:rsid w:val="0057095F"/>
    <w:rsid w:val="00576015"/>
    <w:rsid w:val="00576429"/>
    <w:rsid w:val="00580703"/>
    <w:rsid w:val="00581BEF"/>
    <w:rsid w:val="00582DA1"/>
    <w:rsid w:val="00585E1F"/>
    <w:rsid w:val="00586185"/>
    <w:rsid w:val="00587D39"/>
    <w:rsid w:val="005912D5"/>
    <w:rsid w:val="005941D7"/>
    <w:rsid w:val="00594BF1"/>
    <w:rsid w:val="005964E6"/>
    <w:rsid w:val="00596ABC"/>
    <w:rsid w:val="00596D8D"/>
    <w:rsid w:val="00597B8F"/>
    <w:rsid w:val="005A1B1B"/>
    <w:rsid w:val="005A4BAE"/>
    <w:rsid w:val="005B4942"/>
    <w:rsid w:val="005C7176"/>
    <w:rsid w:val="005D2C3E"/>
    <w:rsid w:val="005D32F9"/>
    <w:rsid w:val="005D740C"/>
    <w:rsid w:val="005D7F05"/>
    <w:rsid w:val="005E2F53"/>
    <w:rsid w:val="005E3559"/>
    <w:rsid w:val="005E728F"/>
    <w:rsid w:val="005E7F35"/>
    <w:rsid w:val="005F0BC5"/>
    <w:rsid w:val="005F2BD6"/>
    <w:rsid w:val="005F45FA"/>
    <w:rsid w:val="005F7E2E"/>
    <w:rsid w:val="00603AFD"/>
    <w:rsid w:val="00603D9A"/>
    <w:rsid w:val="00612BD6"/>
    <w:rsid w:val="00615619"/>
    <w:rsid w:val="0061595F"/>
    <w:rsid w:val="00620B7B"/>
    <w:rsid w:val="006242AA"/>
    <w:rsid w:val="00624D20"/>
    <w:rsid w:val="00627216"/>
    <w:rsid w:val="00630A1E"/>
    <w:rsid w:val="00630F4B"/>
    <w:rsid w:val="0063211F"/>
    <w:rsid w:val="00633DA6"/>
    <w:rsid w:val="006363A5"/>
    <w:rsid w:val="00636B97"/>
    <w:rsid w:val="00643D40"/>
    <w:rsid w:val="00644C98"/>
    <w:rsid w:val="006462E5"/>
    <w:rsid w:val="00647298"/>
    <w:rsid w:val="00647635"/>
    <w:rsid w:val="00651FB5"/>
    <w:rsid w:val="0065346F"/>
    <w:rsid w:val="00663550"/>
    <w:rsid w:val="006652AD"/>
    <w:rsid w:val="0066634D"/>
    <w:rsid w:val="0067505C"/>
    <w:rsid w:val="006816D8"/>
    <w:rsid w:val="00681727"/>
    <w:rsid w:val="00686713"/>
    <w:rsid w:val="00687F60"/>
    <w:rsid w:val="00691FCF"/>
    <w:rsid w:val="00692176"/>
    <w:rsid w:val="00693292"/>
    <w:rsid w:val="006933E3"/>
    <w:rsid w:val="00694040"/>
    <w:rsid w:val="006944E6"/>
    <w:rsid w:val="0069717B"/>
    <w:rsid w:val="00697D5C"/>
    <w:rsid w:val="006A1093"/>
    <w:rsid w:val="006A6483"/>
    <w:rsid w:val="006B0646"/>
    <w:rsid w:val="006B11FF"/>
    <w:rsid w:val="006B45A6"/>
    <w:rsid w:val="006B688E"/>
    <w:rsid w:val="006C26E0"/>
    <w:rsid w:val="006C7F9E"/>
    <w:rsid w:val="006D0498"/>
    <w:rsid w:val="006D42D3"/>
    <w:rsid w:val="006D70EF"/>
    <w:rsid w:val="006E5A1D"/>
    <w:rsid w:val="006E5C97"/>
    <w:rsid w:val="006E6F74"/>
    <w:rsid w:val="006F18BD"/>
    <w:rsid w:val="006F2195"/>
    <w:rsid w:val="006F554F"/>
    <w:rsid w:val="00700C03"/>
    <w:rsid w:val="00703982"/>
    <w:rsid w:val="00705599"/>
    <w:rsid w:val="00705A59"/>
    <w:rsid w:val="007112A3"/>
    <w:rsid w:val="007151F8"/>
    <w:rsid w:val="00716C58"/>
    <w:rsid w:val="00716E4A"/>
    <w:rsid w:val="0071726D"/>
    <w:rsid w:val="00720361"/>
    <w:rsid w:val="007239B0"/>
    <w:rsid w:val="00723EB1"/>
    <w:rsid w:val="007245BE"/>
    <w:rsid w:val="00724CA1"/>
    <w:rsid w:val="00724CE6"/>
    <w:rsid w:val="00725ACA"/>
    <w:rsid w:val="00726C8B"/>
    <w:rsid w:val="007276F0"/>
    <w:rsid w:val="00732760"/>
    <w:rsid w:val="00733CC3"/>
    <w:rsid w:val="00734A6E"/>
    <w:rsid w:val="00735551"/>
    <w:rsid w:val="00740EE8"/>
    <w:rsid w:val="00742A35"/>
    <w:rsid w:val="007472CA"/>
    <w:rsid w:val="00750F5D"/>
    <w:rsid w:val="00751D76"/>
    <w:rsid w:val="00754097"/>
    <w:rsid w:val="007543F0"/>
    <w:rsid w:val="0076020E"/>
    <w:rsid w:val="00763856"/>
    <w:rsid w:val="00765D69"/>
    <w:rsid w:val="00766AFB"/>
    <w:rsid w:val="007702AB"/>
    <w:rsid w:val="00771624"/>
    <w:rsid w:val="007760ED"/>
    <w:rsid w:val="00782293"/>
    <w:rsid w:val="007830DA"/>
    <w:rsid w:val="00790CD0"/>
    <w:rsid w:val="007921B6"/>
    <w:rsid w:val="00794EB9"/>
    <w:rsid w:val="00796F87"/>
    <w:rsid w:val="007A053A"/>
    <w:rsid w:val="007A6BBF"/>
    <w:rsid w:val="007A7F84"/>
    <w:rsid w:val="007B1143"/>
    <w:rsid w:val="007B3255"/>
    <w:rsid w:val="007B5711"/>
    <w:rsid w:val="007B6F2B"/>
    <w:rsid w:val="007C09A5"/>
    <w:rsid w:val="007C6137"/>
    <w:rsid w:val="007C660F"/>
    <w:rsid w:val="007C79DE"/>
    <w:rsid w:val="007D31A1"/>
    <w:rsid w:val="007D40FE"/>
    <w:rsid w:val="007E21BD"/>
    <w:rsid w:val="007E3926"/>
    <w:rsid w:val="007E42B4"/>
    <w:rsid w:val="007E515E"/>
    <w:rsid w:val="007F0B20"/>
    <w:rsid w:val="007F16B4"/>
    <w:rsid w:val="007F1A3F"/>
    <w:rsid w:val="007F2889"/>
    <w:rsid w:val="007F3368"/>
    <w:rsid w:val="007F3F96"/>
    <w:rsid w:val="007F4CF0"/>
    <w:rsid w:val="007F54B0"/>
    <w:rsid w:val="007F5557"/>
    <w:rsid w:val="0080092A"/>
    <w:rsid w:val="00802751"/>
    <w:rsid w:val="00807338"/>
    <w:rsid w:val="0081494B"/>
    <w:rsid w:val="00820272"/>
    <w:rsid w:val="00827B93"/>
    <w:rsid w:val="00832F63"/>
    <w:rsid w:val="008343FE"/>
    <w:rsid w:val="00834C42"/>
    <w:rsid w:val="00834DFC"/>
    <w:rsid w:val="00841B04"/>
    <w:rsid w:val="00844C46"/>
    <w:rsid w:val="00845F95"/>
    <w:rsid w:val="00850A42"/>
    <w:rsid w:val="00851A15"/>
    <w:rsid w:val="0085292D"/>
    <w:rsid w:val="00863801"/>
    <w:rsid w:val="008650CC"/>
    <w:rsid w:val="008665B1"/>
    <w:rsid w:val="008665D4"/>
    <w:rsid w:val="00866DDE"/>
    <w:rsid w:val="00873BBF"/>
    <w:rsid w:val="00874380"/>
    <w:rsid w:val="00876397"/>
    <w:rsid w:val="0087745C"/>
    <w:rsid w:val="00887634"/>
    <w:rsid w:val="0089388F"/>
    <w:rsid w:val="00896B43"/>
    <w:rsid w:val="008A0A08"/>
    <w:rsid w:val="008A22FA"/>
    <w:rsid w:val="008A3106"/>
    <w:rsid w:val="008A6227"/>
    <w:rsid w:val="008B14A1"/>
    <w:rsid w:val="008B2455"/>
    <w:rsid w:val="008B2871"/>
    <w:rsid w:val="008B3075"/>
    <w:rsid w:val="008B4451"/>
    <w:rsid w:val="008B66C0"/>
    <w:rsid w:val="008B6C4E"/>
    <w:rsid w:val="008B7E20"/>
    <w:rsid w:val="008C0CFE"/>
    <w:rsid w:val="008C7953"/>
    <w:rsid w:val="008C7F24"/>
    <w:rsid w:val="008D1DE6"/>
    <w:rsid w:val="008D1E4D"/>
    <w:rsid w:val="008D4ECD"/>
    <w:rsid w:val="008D5590"/>
    <w:rsid w:val="008D5730"/>
    <w:rsid w:val="008E0A63"/>
    <w:rsid w:val="008E1B37"/>
    <w:rsid w:val="008E1E24"/>
    <w:rsid w:val="008E3725"/>
    <w:rsid w:val="008E4005"/>
    <w:rsid w:val="008E67EA"/>
    <w:rsid w:val="008E7DD4"/>
    <w:rsid w:val="008F1447"/>
    <w:rsid w:val="008F1564"/>
    <w:rsid w:val="008F24E2"/>
    <w:rsid w:val="008F2C27"/>
    <w:rsid w:val="008F2CF2"/>
    <w:rsid w:val="008F2D48"/>
    <w:rsid w:val="008F5D62"/>
    <w:rsid w:val="008F6A13"/>
    <w:rsid w:val="009004A9"/>
    <w:rsid w:val="009054DE"/>
    <w:rsid w:val="0091101A"/>
    <w:rsid w:val="009110B2"/>
    <w:rsid w:val="00911A0F"/>
    <w:rsid w:val="00912F31"/>
    <w:rsid w:val="009138C3"/>
    <w:rsid w:val="00916F08"/>
    <w:rsid w:val="009227CE"/>
    <w:rsid w:val="009260CF"/>
    <w:rsid w:val="00926AE1"/>
    <w:rsid w:val="00931F3B"/>
    <w:rsid w:val="00932F35"/>
    <w:rsid w:val="00936D8F"/>
    <w:rsid w:val="009370BC"/>
    <w:rsid w:val="00937AC8"/>
    <w:rsid w:val="00940044"/>
    <w:rsid w:val="0094163E"/>
    <w:rsid w:val="0094351C"/>
    <w:rsid w:val="00950041"/>
    <w:rsid w:val="0095062A"/>
    <w:rsid w:val="00951FB6"/>
    <w:rsid w:val="009531E1"/>
    <w:rsid w:val="0095636E"/>
    <w:rsid w:val="00960DAB"/>
    <w:rsid w:val="00962312"/>
    <w:rsid w:val="0096284B"/>
    <w:rsid w:val="00970D00"/>
    <w:rsid w:val="00972BC8"/>
    <w:rsid w:val="009733A6"/>
    <w:rsid w:val="009737AE"/>
    <w:rsid w:val="009765F5"/>
    <w:rsid w:val="00984937"/>
    <w:rsid w:val="0098597D"/>
    <w:rsid w:val="00986B2E"/>
    <w:rsid w:val="0099083A"/>
    <w:rsid w:val="0099089E"/>
    <w:rsid w:val="00991A83"/>
    <w:rsid w:val="0099266C"/>
    <w:rsid w:val="00993B1B"/>
    <w:rsid w:val="009949D1"/>
    <w:rsid w:val="00995DC5"/>
    <w:rsid w:val="00997DCC"/>
    <w:rsid w:val="009A010F"/>
    <w:rsid w:val="009A043A"/>
    <w:rsid w:val="009A0EA5"/>
    <w:rsid w:val="009A5934"/>
    <w:rsid w:val="009B0E73"/>
    <w:rsid w:val="009B15C6"/>
    <w:rsid w:val="009B1892"/>
    <w:rsid w:val="009B491C"/>
    <w:rsid w:val="009B508E"/>
    <w:rsid w:val="009B74A1"/>
    <w:rsid w:val="009C2366"/>
    <w:rsid w:val="009C401F"/>
    <w:rsid w:val="009C60F0"/>
    <w:rsid w:val="009C7A00"/>
    <w:rsid w:val="009C7E4D"/>
    <w:rsid w:val="009E6E47"/>
    <w:rsid w:val="009F01DB"/>
    <w:rsid w:val="009F0E80"/>
    <w:rsid w:val="009F1621"/>
    <w:rsid w:val="009F1CD3"/>
    <w:rsid w:val="009F2214"/>
    <w:rsid w:val="009F6643"/>
    <w:rsid w:val="00A04388"/>
    <w:rsid w:val="00A07A93"/>
    <w:rsid w:val="00A10152"/>
    <w:rsid w:val="00A125FA"/>
    <w:rsid w:val="00A12BCE"/>
    <w:rsid w:val="00A1311D"/>
    <w:rsid w:val="00A1665A"/>
    <w:rsid w:val="00A21D6A"/>
    <w:rsid w:val="00A2336B"/>
    <w:rsid w:val="00A2408C"/>
    <w:rsid w:val="00A3033A"/>
    <w:rsid w:val="00A32A7D"/>
    <w:rsid w:val="00A3315A"/>
    <w:rsid w:val="00A335D3"/>
    <w:rsid w:val="00A33A9A"/>
    <w:rsid w:val="00A36CF1"/>
    <w:rsid w:val="00A45A48"/>
    <w:rsid w:val="00A45ED4"/>
    <w:rsid w:val="00A531EE"/>
    <w:rsid w:val="00A53973"/>
    <w:rsid w:val="00A54842"/>
    <w:rsid w:val="00A64A05"/>
    <w:rsid w:val="00A64D7C"/>
    <w:rsid w:val="00A65872"/>
    <w:rsid w:val="00A72402"/>
    <w:rsid w:val="00A72547"/>
    <w:rsid w:val="00A73D6E"/>
    <w:rsid w:val="00A7612B"/>
    <w:rsid w:val="00A846F0"/>
    <w:rsid w:val="00A85837"/>
    <w:rsid w:val="00A85A8F"/>
    <w:rsid w:val="00A85B18"/>
    <w:rsid w:val="00A87193"/>
    <w:rsid w:val="00A9701F"/>
    <w:rsid w:val="00AA0FEA"/>
    <w:rsid w:val="00AA134B"/>
    <w:rsid w:val="00AA2E9C"/>
    <w:rsid w:val="00AA5DFA"/>
    <w:rsid w:val="00AB2261"/>
    <w:rsid w:val="00AB4115"/>
    <w:rsid w:val="00AB59AE"/>
    <w:rsid w:val="00AB5CA3"/>
    <w:rsid w:val="00AB6F04"/>
    <w:rsid w:val="00AB7F10"/>
    <w:rsid w:val="00AC01C2"/>
    <w:rsid w:val="00AC6981"/>
    <w:rsid w:val="00AC6C93"/>
    <w:rsid w:val="00AC7565"/>
    <w:rsid w:val="00AD021D"/>
    <w:rsid w:val="00AD1613"/>
    <w:rsid w:val="00AD30D9"/>
    <w:rsid w:val="00AD4A07"/>
    <w:rsid w:val="00AD5954"/>
    <w:rsid w:val="00AD6009"/>
    <w:rsid w:val="00AD7CED"/>
    <w:rsid w:val="00AE009E"/>
    <w:rsid w:val="00AE3A53"/>
    <w:rsid w:val="00AE48DB"/>
    <w:rsid w:val="00AE6428"/>
    <w:rsid w:val="00AF351D"/>
    <w:rsid w:val="00AF52D2"/>
    <w:rsid w:val="00AF756D"/>
    <w:rsid w:val="00AF7AEB"/>
    <w:rsid w:val="00B01179"/>
    <w:rsid w:val="00B04F0D"/>
    <w:rsid w:val="00B05FB4"/>
    <w:rsid w:val="00B06EC4"/>
    <w:rsid w:val="00B12283"/>
    <w:rsid w:val="00B16969"/>
    <w:rsid w:val="00B220A9"/>
    <w:rsid w:val="00B23BE0"/>
    <w:rsid w:val="00B26906"/>
    <w:rsid w:val="00B26FF2"/>
    <w:rsid w:val="00B30172"/>
    <w:rsid w:val="00B32EC4"/>
    <w:rsid w:val="00B3567A"/>
    <w:rsid w:val="00B41F14"/>
    <w:rsid w:val="00B42441"/>
    <w:rsid w:val="00B44E3E"/>
    <w:rsid w:val="00B45BC3"/>
    <w:rsid w:val="00B46781"/>
    <w:rsid w:val="00B501B2"/>
    <w:rsid w:val="00B54A54"/>
    <w:rsid w:val="00B60C6D"/>
    <w:rsid w:val="00B61DC9"/>
    <w:rsid w:val="00B6230C"/>
    <w:rsid w:val="00B650F3"/>
    <w:rsid w:val="00B66915"/>
    <w:rsid w:val="00B71208"/>
    <w:rsid w:val="00B720EB"/>
    <w:rsid w:val="00B729FD"/>
    <w:rsid w:val="00B72B2D"/>
    <w:rsid w:val="00B7485D"/>
    <w:rsid w:val="00B77515"/>
    <w:rsid w:val="00B8060D"/>
    <w:rsid w:val="00B8317A"/>
    <w:rsid w:val="00B85877"/>
    <w:rsid w:val="00B85EAA"/>
    <w:rsid w:val="00B8651F"/>
    <w:rsid w:val="00B87EA0"/>
    <w:rsid w:val="00B87EAE"/>
    <w:rsid w:val="00B93C9D"/>
    <w:rsid w:val="00B94BE0"/>
    <w:rsid w:val="00B94FDE"/>
    <w:rsid w:val="00B95A55"/>
    <w:rsid w:val="00B95FD5"/>
    <w:rsid w:val="00B96863"/>
    <w:rsid w:val="00BA38FB"/>
    <w:rsid w:val="00BA5588"/>
    <w:rsid w:val="00BA611B"/>
    <w:rsid w:val="00BA7989"/>
    <w:rsid w:val="00BA7C05"/>
    <w:rsid w:val="00BB0427"/>
    <w:rsid w:val="00BB0B79"/>
    <w:rsid w:val="00BB25BC"/>
    <w:rsid w:val="00BB40B4"/>
    <w:rsid w:val="00BB7EBB"/>
    <w:rsid w:val="00BC04C7"/>
    <w:rsid w:val="00BC0B18"/>
    <w:rsid w:val="00BC6111"/>
    <w:rsid w:val="00BC66C4"/>
    <w:rsid w:val="00BD084A"/>
    <w:rsid w:val="00BD22B4"/>
    <w:rsid w:val="00BD34C1"/>
    <w:rsid w:val="00BD5937"/>
    <w:rsid w:val="00BF11C2"/>
    <w:rsid w:val="00BF2C2D"/>
    <w:rsid w:val="00BF2C9A"/>
    <w:rsid w:val="00BF30C3"/>
    <w:rsid w:val="00BF6B5B"/>
    <w:rsid w:val="00C005E2"/>
    <w:rsid w:val="00C01518"/>
    <w:rsid w:val="00C02112"/>
    <w:rsid w:val="00C04923"/>
    <w:rsid w:val="00C0720E"/>
    <w:rsid w:val="00C07296"/>
    <w:rsid w:val="00C10518"/>
    <w:rsid w:val="00C12AAF"/>
    <w:rsid w:val="00C20A2F"/>
    <w:rsid w:val="00C21E26"/>
    <w:rsid w:val="00C2266B"/>
    <w:rsid w:val="00C25E76"/>
    <w:rsid w:val="00C3034E"/>
    <w:rsid w:val="00C303B3"/>
    <w:rsid w:val="00C30DBB"/>
    <w:rsid w:val="00C3126F"/>
    <w:rsid w:val="00C33C5A"/>
    <w:rsid w:val="00C34A5F"/>
    <w:rsid w:val="00C34E73"/>
    <w:rsid w:val="00C35A7E"/>
    <w:rsid w:val="00C36E77"/>
    <w:rsid w:val="00C37BEE"/>
    <w:rsid w:val="00C403A1"/>
    <w:rsid w:val="00C425F2"/>
    <w:rsid w:val="00C441FD"/>
    <w:rsid w:val="00C47B9D"/>
    <w:rsid w:val="00C511B2"/>
    <w:rsid w:val="00C5207B"/>
    <w:rsid w:val="00C524BB"/>
    <w:rsid w:val="00C52B92"/>
    <w:rsid w:val="00C53CA5"/>
    <w:rsid w:val="00C641D7"/>
    <w:rsid w:val="00C6703F"/>
    <w:rsid w:val="00C674FC"/>
    <w:rsid w:val="00C676D0"/>
    <w:rsid w:val="00C70016"/>
    <w:rsid w:val="00C74042"/>
    <w:rsid w:val="00C75633"/>
    <w:rsid w:val="00C76B04"/>
    <w:rsid w:val="00C772FB"/>
    <w:rsid w:val="00C84DC5"/>
    <w:rsid w:val="00C86A48"/>
    <w:rsid w:val="00C9061D"/>
    <w:rsid w:val="00C92C56"/>
    <w:rsid w:val="00C97506"/>
    <w:rsid w:val="00CA2306"/>
    <w:rsid w:val="00CB2A83"/>
    <w:rsid w:val="00CB75DE"/>
    <w:rsid w:val="00CC079B"/>
    <w:rsid w:val="00CC1D29"/>
    <w:rsid w:val="00CC2D15"/>
    <w:rsid w:val="00CC48C3"/>
    <w:rsid w:val="00CC4A58"/>
    <w:rsid w:val="00CC75E1"/>
    <w:rsid w:val="00CD5125"/>
    <w:rsid w:val="00CD688E"/>
    <w:rsid w:val="00CD6E19"/>
    <w:rsid w:val="00CE0477"/>
    <w:rsid w:val="00CE3A1E"/>
    <w:rsid w:val="00CE4728"/>
    <w:rsid w:val="00CE5DA7"/>
    <w:rsid w:val="00CF2516"/>
    <w:rsid w:val="00CF63D1"/>
    <w:rsid w:val="00CF6EA1"/>
    <w:rsid w:val="00CF6EA4"/>
    <w:rsid w:val="00D00328"/>
    <w:rsid w:val="00D009EA"/>
    <w:rsid w:val="00D024CB"/>
    <w:rsid w:val="00D03048"/>
    <w:rsid w:val="00D03819"/>
    <w:rsid w:val="00D03CD4"/>
    <w:rsid w:val="00D04C14"/>
    <w:rsid w:val="00D059D3"/>
    <w:rsid w:val="00D12744"/>
    <w:rsid w:val="00D13449"/>
    <w:rsid w:val="00D160FA"/>
    <w:rsid w:val="00D205CC"/>
    <w:rsid w:val="00D216D2"/>
    <w:rsid w:val="00D22DA6"/>
    <w:rsid w:val="00D235C6"/>
    <w:rsid w:val="00D25B3E"/>
    <w:rsid w:val="00D33434"/>
    <w:rsid w:val="00D35828"/>
    <w:rsid w:val="00D41A1C"/>
    <w:rsid w:val="00D436BC"/>
    <w:rsid w:val="00D46122"/>
    <w:rsid w:val="00D500E2"/>
    <w:rsid w:val="00D50857"/>
    <w:rsid w:val="00D518A2"/>
    <w:rsid w:val="00D532D5"/>
    <w:rsid w:val="00D554CA"/>
    <w:rsid w:val="00D62ECF"/>
    <w:rsid w:val="00D63F58"/>
    <w:rsid w:val="00D64008"/>
    <w:rsid w:val="00D709A2"/>
    <w:rsid w:val="00D75C80"/>
    <w:rsid w:val="00D815B2"/>
    <w:rsid w:val="00D834FB"/>
    <w:rsid w:val="00D85617"/>
    <w:rsid w:val="00D85BA9"/>
    <w:rsid w:val="00D87E4F"/>
    <w:rsid w:val="00D96E4C"/>
    <w:rsid w:val="00D97C07"/>
    <w:rsid w:val="00DA2A68"/>
    <w:rsid w:val="00DB1196"/>
    <w:rsid w:val="00DB1B6B"/>
    <w:rsid w:val="00DB4CF4"/>
    <w:rsid w:val="00DB75C1"/>
    <w:rsid w:val="00DC0908"/>
    <w:rsid w:val="00DC1981"/>
    <w:rsid w:val="00DC22EC"/>
    <w:rsid w:val="00DC25CA"/>
    <w:rsid w:val="00DD19B3"/>
    <w:rsid w:val="00DD46B7"/>
    <w:rsid w:val="00DE4ABA"/>
    <w:rsid w:val="00DE5380"/>
    <w:rsid w:val="00DE5489"/>
    <w:rsid w:val="00DE7BB4"/>
    <w:rsid w:val="00DF3072"/>
    <w:rsid w:val="00DF709E"/>
    <w:rsid w:val="00E00D41"/>
    <w:rsid w:val="00E01661"/>
    <w:rsid w:val="00E03267"/>
    <w:rsid w:val="00E04D07"/>
    <w:rsid w:val="00E05853"/>
    <w:rsid w:val="00E16E12"/>
    <w:rsid w:val="00E16E8C"/>
    <w:rsid w:val="00E227C1"/>
    <w:rsid w:val="00E26407"/>
    <w:rsid w:val="00E27547"/>
    <w:rsid w:val="00E31919"/>
    <w:rsid w:val="00E32380"/>
    <w:rsid w:val="00E32E62"/>
    <w:rsid w:val="00E33663"/>
    <w:rsid w:val="00E33783"/>
    <w:rsid w:val="00E350E8"/>
    <w:rsid w:val="00E35856"/>
    <w:rsid w:val="00E36DE0"/>
    <w:rsid w:val="00E42533"/>
    <w:rsid w:val="00E44787"/>
    <w:rsid w:val="00E44ADC"/>
    <w:rsid w:val="00E56654"/>
    <w:rsid w:val="00E57CFA"/>
    <w:rsid w:val="00E63C7D"/>
    <w:rsid w:val="00E63F47"/>
    <w:rsid w:val="00E65F55"/>
    <w:rsid w:val="00E70B29"/>
    <w:rsid w:val="00E712B9"/>
    <w:rsid w:val="00E73920"/>
    <w:rsid w:val="00E73C75"/>
    <w:rsid w:val="00E75082"/>
    <w:rsid w:val="00E805CD"/>
    <w:rsid w:val="00E82C24"/>
    <w:rsid w:val="00E859FA"/>
    <w:rsid w:val="00E85D85"/>
    <w:rsid w:val="00E90F0B"/>
    <w:rsid w:val="00E91B3F"/>
    <w:rsid w:val="00E92AC3"/>
    <w:rsid w:val="00E96E30"/>
    <w:rsid w:val="00EA5E74"/>
    <w:rsid w:val="00EA5FB6"/>
    <w:rsid w:val="00EA7D5C"/>
    <w:rsid w:val="00EA7D7C"/>
    <w:rsid w:val="00EB091E"/>
    <w:rsid w:val="00EB213A"/>
    <w:rsid w:val="00EB2346"/>
    <w:rsid w:val="00EB712E"/>
    <w:rsid w:val="00EC3329"/>
    <w:rsid w:val="00EC5B2A"/>
    <w:rsid w:val="00ED2F55"/>
    <w:rsid w:val="00EE2413"/>
    <w:rsid w:val="00EE3043"/>
    <w:rsid w:val="00EF345E"/>
    <w:rsid w:val="00EF3B9B"/>
    <w:rsid w:val="00EF3E68"/>
    <w:rsid w:val="00EF4C4B"/>
    <w:rsid w:val="00EF5C1B"/>
    <w:rsid w:val="00EF6309"/>
    <w:rsid w:val="00EF6532"/>
    <w:rsid w:val="00F00BEA"/>
    <w:rsid w:val="00F01FF9"/>
    <w:rsid w:val="00F039E9"/>
    <w:rsid w:val="00F03A54"/>
    <w:rsid w:val="00F04989"/>
    <w:rsid w:val="00F078CC"/>
    <w:rsid w:val="00F133CD"/>
    <w:rsid w:val="00F156FC"/>
    <w:rsid w:val="00F15811"/>
    <w:rsid w:val="00F17B12"/>
    <w:rsid w:val="00F2106D"/>
    <w:rsid w:val="00F24728"/>
    <w:rsid w:val="00F24E62"/>
    <w:rsid w:val="00F347A7"/>
    <w:rsid w:val="00F34F60"/>
    <w:rsid w:val="00F34F9C"/>
    <w:rsid w:val="00F37935"/>
    <w:rsid w:val="00F449D4"/>
    <w:rsid w:val="00F501C5"/>
    <w:rsid w:val="00F51485"/>
    <w:rsid w:val="00F54A21"/>
    <w:rsid w:val="00F578FF"/>
    <w:rsid w:val="00F57D71"/>
    <w:rsid w:val="00F61FCF"/>
    <w:rsid w:val="00F63FE9"/>
    <w:rsid w:val="00F710CC"/>
    <w:rsid w:val="00F874DD"/>
    <w:rsid w:val="00F932EE"/>
    <w:rsid w:val="00F93FB2"/>
    <w:rsid w:val="00F94F54"/>
    <w:rsid w:val="00F94FB5"/>
    <w:rsid w:val="00F95002"/>
    <w:rsid w:val="00F97D88"/>
    <w:rsid w:val="00F97E65"/>
    <w:rsid w:val="00FA0E83"/>
    <w:rsid w:val="00FA1849"/>
    <w:rsid w:val="00FB1680"/>
    <w:rsid w:val="00FB42E5"/>
    <w:rsid w:val="00FB5BC1"/>
    <w:rsid w:val="00FB621D"/>
    <w:rsid w:val="00FB76D4"/>
    <w:rsid w:val="00FC0352"/>
    <w:rsid w:val="00FD024C"/>
    <w:rsid w:val="00FD02B8"/>
    <w:rsid w:val="00FD30ED"/>
    <w:rsid w:val="00FD60A8"/>
    <w:rsid w:val="00FD6370"/>
    <w:rsid w:val="00FD6E69"/>
    <w:rsid w:val="00FE1462"/>
    <w:rsid w:val="00FE394A"/>
    <w:rsid w:val="00FE5D9C"/>
    <w:rsid w:val="00FF5A5C"/>
    <w:rsid w:val="00FF6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9F8B"/>
  <w15:chartTrackingRefBased/>
  <w15:docId w15:val="{48D28173-630F-4A80-9B4B-1F60D715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2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5636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630F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qFormat/>
    <w:rsid w:val="0095636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5D7E"/>
    <w:pPr>
      <w:ind w:left="720"/>
      <w:contextualSpacing/>
    </w:pPr>
  </w:style>
  <w:style w:type="paragraph" w:styleId="Tekstprzypisudolnego">
    <w:name w:val="footnote text"/>
    <w:basedOn w:val="Normalny"/>
    <w:link w:val="TekstprzypisudolnegoZnak"/>
    <w:uiPriority w:val="99"/>
    <w:unhideWhenUsed/>
    <w:rsid w:val="00553E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53E63"/>
    <w:rPr>
      <w:sz w:val="20"/>
      <w:szCs w:val="20"/>
    </w:rPr>
  </w:style>
  <w:style w:type="character" w:styleId="Odwoanieprzypisudolnego">
    <w:name w:val="footnote reference"/>
    <w:basedOn w:val="Domylnaczcionkaakapitu"/>
    <w:uiPriority w:val="99"/>
    <w:unhideWhenUsed/>
    <w:rsid w:val="00553E63"/>
    <w:rPr>
      <w:vertAlign w:val="superscript"/>
    </w:rPr>
  </w:style>
  <w:style w:type="character" w:styleId="Odwoaniedokomentarza">
    <w:name w:val="annotation reference"/>
    <w:basedOn w:val="Domylnaczcionkaakapitu"/>
    <w:uiPriority w:val="99"/>
    <w:semiHidden/>
    <w:unhideWhenUsed/>
    <w:rsid w:val="000B7DB3"/>
    <w:rPr>
      <w:sz w:val="16"/>
      <w:szCs w:val="16"/>
    </w:rPr>
  </w:style>
  <w:style w:type="paragraph" w:styleId="Tekstkomentarza">
    <w:name w:val="annotation text"/>
    <w:basedOn w:val="Normalny"/>
    <w:link w:val="TekstkomentarzaZnak"/>
    <w:uiPriority w:val="99"/>
    <w:unhideWhenUsed/>
    <w:rsid w:val="000B7DB3"/>
    <w:pPr>
      <w:spacing w:line="240" w:lineRule="auto"/>
    </w:pPr>
    <w:rPr>
      <w:sz w:val="20"/>
      <w:szCs w:val="20"/>
    </w:rPr>
  </w:style>
  <w:style w:type="character" w:customStyle="1" w:styleId="TekstkomentarzaZnak">
    <w:name w:val="Tekst komentarza Znak"/>
    <w:basedOn w:val="Domylnaczcionkaakapitu"/>
    <w:link w:val="Tekstkomentarza"/>
    <w:uiPriority w:val="99"/>
    <w:rsid w:val="000B7DB3"/>
    <w:rPr>
      <w:sz w:val="20"/>
      <w:szCs w:val="20"/>
    </w:rPr>
  </w:style>
  <w:style w:type="paragraph" w:styleId="Tematkomentarza">
    <w:name w:val="annotation subject"/>
    <w:basedOn w:val="Tekstkomentarza"/>
    <w:next w:val="Tekstkomentarza"/>
    <w:link w:val="TematkomentarzaZnak"/>
    <w:uiPriority w:val="99"/>
    <w:semiHidden/>
    <w:unhideWhenUsed/>
    <w:rsid w:val="000B7DB3"/>
    <w:rPr>
      <w:b/>
      <w:bCs/>
    </w:rPr>
  </w:style>
  <w:style w:type="character" w:customStyle="1" w:styleId="TematkomentarzaZnak">
    <w:name w:val="Temat komentarza Znak"/>
    <w:basedOn w:val="TekstkomentarzaZnak"/>
    <w:link w:val="Tematkomentarza"/>
    <w:uiPriority w:val="99"/>
    <w:semiHidden/>
    <w:rsid w:val="000B7DB3"/>
    <w:rPr>
      <w:b/>
      <w:bCs/>
      <w:sz w:val="20"/>
      <w:szCs w:val="20"/>
    </w:rPr>
  </w:style>
  <w:style w:type="paragraph" w:styleId="Poprawka">
    <w:name w:val="Revision"/>
    <w:hidden/>
    <w:uiPriority w:val="99"/>
    <w:semiHidden/>
    <w:rsid w:val="000B7DB3"/>
    <w:pPr>
      <w:spacing w:after="0" w:line="240" w:lineRule="auto"/>
    </w:pPr>
  </w:style>
  <w:style w:type="character" w:styleId="Hipercze">
    <w:name w:val="Hyperlink"/>
    <w:basedOn w:val="Domylnaczcionkaakapitu"/>
    <w:uiPriority w:val="99"/>
    <w:unhideWhenUsed/>
    <w:rsid w:val="00FA0E83"/>
    <w:rPr>
      <w:color w:val="0563C1" w:themeColor="hyperlink"/>
      <w:u w:val="single"/>
    </w:rPr>
  </w:style>
  <w:style w:type="character" w:styleId="Nierozpoznanawzmianka">
    <w:name w:val="Unresolved Mention"/>
    <w:basedOn w:val="Domylnaczcionkaakapitu"/>
    <w:uiPriority w:val="99"/>
    <w:semiHidden/>
    <w:unhideWhenUsed/>
    <w:rsid w:val="00FA0E83"/>
    <w:rPr>
      <w:color w:val="605E5C"/>
      <w:shd w:val="clear" w:color="auto" w:fill="E1DFDD"/>
    </w:rPr>
  </w:style>
  <w:style w:type="paragraph" w:customStyle="1" w:styleId="Default">
    <w:name w:val="Default"/>
    <w:rsid w:val="00807338"/>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13">
    <w:name w:val="CM1+3"/>
    <w:basedOn w:val="Default"/>
    <w:next w:val="Default"/>
    <w:uiPriority w:val="99"/>
    <w:rsid w:val="00CD6E19"/>
    <w:rPr>
      <w:rFonts w:ascii="EUAlbertina" w:hAnsi="EUAlbertina" w:cstheme="minorBidi"/>
      <w:color w:val="auto"/>
    </w:rPr>
  </w:style>
  <w:style w:type="paragraph" w:customStyle="1" w:styleId="CM33">
    <w:name w:val="CM3+3"/>
    <w:basedOn w:val="Default"/>
    <w:next w:val="Default"/>
    <w:uiPriority w:val="99"/>
    <w:rsid w:val="00CD6E19"/>
    <w:rPr>
      <w:rFonts w:ascii="EUAlbertina" w:hAnsi="EUAlbertina" w:cstheme="minorBidi"/>
      <w:color w:val="auto"/>
    </w:rPr>
  </w:style>
  <w:style w:type="paragraph" w:customStyle="1" w:styleId="CM43">
    <w:name w:val="CM4+3"/>
    <w:basedOn w:val="Default"/>
    <w:next w:val="Default"/>
    <w:uiPriority w:val="99"/>
    <w:rsid w:val="00CD6E19"/>
    <w:rPr>
      <w:rFonts w:ascii="EUAlbertina" w:hAnsi="EUAlbertina" w:cstheme="minorBidi"/>
      <w:color w:val="auto"/>
    </w:rPr>
  </w:style>
  <w:style w:type="character" w:customStyle="1" w:styleId="Nagwek2Znak">
    <w:name w:val="Nagłówek 2 Znak"/>
    <w:basedOn w:val="Domylnaczcionkaakapitu"/>
    <w:link w:val="Nagwek2"/>
    <w:uiPriority w:val="9"/>
    <w:rsid w:val="0095636E"/>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95636E"/>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9563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5636E"/>
    <w:rPr>
      <w:b/>
      <w:bCs/>
    </w:rPr>
  </w:style>
  <w:style w:type="character" w:styleId="Uwydatnienie">
    <w:name w:val="Emphasis"/>
    <w:basedOn w:val="Domylnaczcionkaakapitu"/>
    <w:uiPriority w:val="20"/>
    <w:qFormat/>
    <w:rsid w:val="0095636E"/>
    <w:rPr>
      <w:i/>
      <w:iCs/>
    </w:rPr>
  </w:style>
  <w:style w:type="character" w:customStyle="1" w:styleId="kdpwtekstpogrzieln">
    <w:name w:val="kdpw_tekstpogrzieln"/>
    <w:basedOn w:val="Domylnaczcionkaakapitu"/>
    <w:rsid w:val="0095636E"/>
  </w:style>
  <w:style w:type="character" w:customStyle="1" w:styleId="kdpwtekstn">
    <w:name w:val="kdpw_tekstn"/>
    <w:basedOn w:val="Domylnaczcionkaakapitu"/>
    <w:rsid w:val="0095636E"/>
  </w:style>
  <w:style w:type="table" w:styleId="Tabela-Siatka">
    <w:name w:val="Table Grid"/>
    <w:basedOn w:val="Standardowy"/>
    <w:uiPriority w:val="39"/>
    <w:rsid w:val="002E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qFormat/>
    <w:rsid w:val="00C47B9D"/>
    <w:pPr>
      <w:tabs>
        <w:tab w:val="center" w:pos="4536"/>
        <w:tab w:val="right" w:pos="9072"/>
      </w:tabs>
      <w:spacing w:after="0" w:line="240" w:lineRule="auto"/>
    </w:pPr>
  </w:style>
  <w:style w:type="character" w:customStyle="1" w:styleId="NagwekZnak">
    <w:name w:val="Nagłówek Znak"/>
    <w:basedOn w:val="Domylnaczcionkaakapitu"/>
    <w:link w:val="Nagwek"/>
    <w:rsid w:val="00C47B9D"/>
  </w:style>
  <w:style w:type="paragraph" w:styleId="Stopka">
    <w:name w:val="footer"/>
    <w:basedOn w:val="Normalny"/>
    <w:link w:val="StopkaZnak"/>
    <w:uiPriority w:val="99"/>
    <w:unhideWhenUsed/>
    <w:rsid w:val="00C47B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B9D"/>
  </w:style>
  <w:style w:type="paragraph" w:customStyle="1" w:styleId="CM1">
    <w:name w:val="CM1"/>
    <w:basedOn w:val="Default"/>
    <w:next w:val="Default"/>
    <w:uiPriority w:val="99"/>
    <w:rsid w:val="00AD6009"/>
    <w:rPr>
      <w:rFonts w:ascii="Times New Roman" w:hAnsi="Times New Roman" w:cs="Times New Roman"/>
      <w:color w:val="auto"/>
    </w:rPr>
  </w:style>
  <w:style w:type="paragraph" w:customStyle="1" w:styleId="CM3">
    <w:name w:val="CM3"/>
    <w:basedOn w:val="Default"/>
    <w:next w:val="Default"/>
    <w:uiPriority w:val="99"/>
    <w:rsid w:val="00AD6009"/>
    <w:rPr>
      <w:rFonts w:ascii="Times New Roman" w:hAnsi="Times New Roman" w:cs="Times New Roman"/>
      <w:color w:val="auto"/>
    </w:rPr>
  </w:style>
  <w:style w:type="character" w:styleId="UyteHipercze">
    <w:name w:val="FollowedHyperlink"/>
    <w:basedOn w:val="Domylnaczcionkaakapitu"/>
    <w:uiPriority w:val="99"/>
    <w:semiHidden/>
    <w:unhideWhenUsed/>
    <w:rsid w:val="009260CF"/>
    <w:rPr>
      <w:color w:val="954F72" w:themeColor="followedHyperlink"/>
      <w:u w:val="single"/>
    </w:rPr>
  </w:style>
  <w:style w:type="character" w:customStyle="1" w:styleId="jlqj4b">
    <w:name w:val="jlqj4b"/>
    <w:basedOn w:val="Domylnaczcionkaakapitu"/>
    <w:rsid w:val="00BF2C9A"/>
  </w:style>
  <w:style w:type="character" w:customStyle="1" w:styleId="viiyi">
    <w:name w:val="viiyi"/>
    <w:basedOn w:val="Domylnaczcionkaakapitu"/>
    <w:rsid w:val="00BF2C9A"/>
  </w:style>
  <w:style w:type="character" w:customStyle="1" w:styleId="Nagwek1Znak">
    <w:name w:val="Nagłówek 1 Znak"/>
    <w:basedOn w:val="Domylnaczcionkaakapitu"/>
    <w:link w:val="Nagwek1"/>
    <w:uiPriority w:val="9"/>
    <w:rsid w:val="00525401"/>
    <w:rPr>
      <w:rFonts w:asciiTheme="majorHAnsi" w:eastAsiaTheme="majorEastAsia" w:hAnsiTheme="majorHAnsi" w:cstheme="majorBidi"/>
      <w:color w:val="2F5496" w:themeColor="accent1" w:themeShade="BF"/>
      <w:sz w:val="32"/>
      <w:szCs w:val="32"/>
    </w:rPr>
  </w:style>
  <w:style w:type="character" w:customStyle="1" w:styleId="caps">
    <w:name w:val="caps"/>
    <w:basedOn w:val="Domylnaczcionkaakapitu"/>
    <w:rsid w:val="006C26E0"/>
  </w:style>
  <w:style w:type="character" w:customStyle="1" w:styleId="Nagwek3Znak">
    <w:name w:val="Nagłówek 3 Znak"/>
    <w:basedOn w:val="Domylnaczcionkaakapitu"/>
    <w:link w:val="Nagwek3"/>
    <w:uiPriority w:val="9"/>
    <w:rsid w:val="00630F4B"/>
    <w:rPr>
      <w:rFonts w:asciiTheme="majorHAnsi" w:eastAsiaTheme="majorEastAsia" w:hAnsiTheme="majorHAnsi" w:cstheme="majorBidi"/>
      <w:color w:val="1F3763" w:themeColor="accent1" w:themeShade="7F"/>
      <w:sz w:val="24"/>
      <w:szCs w:val="24"/>
    </w:rPr>
  </w:style>
  <w:style w:type="character" w:styleId="Tekstzastpczy">
    <w:name w:val="Placeholder Text"/>
    <w:basedOn w:val="Domylnaczcionkaakapitu"/>
    <w:uiPriority w:val="99"/>
    <w:semiHidden/>
    <w:rsid w:val="00363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6836">
      <w:bodyDiv w:val="1"/>
      <w:marLeft w:val="0"/>
      <w:marRight w:val="0"/>
      <w:marTop w:val="0"/>
      <w:marBottom w:val="0"/>
      <w:divBdr>
        <w:top w:val="none" w:sz="0" w:space="0" w:color="auto"/>
        <w:left w:val="none" w:sz="0" w:space="0" w:color="auto"/>
        <w:bottom w:val="none" w:sz="0" w:space="0" w:color="auto"/>
        <w:right w:val="none" w:sz="0" w:space="0" w:color="auto"/>
      </w:divBdr>
    </w:div>
    <w:div w:id="454061657">
      <w:bodyDiv w:val="1"/>
      <w:marLeft w:val="0"/>
      <w:marRight w:val="0"/>
      <w:marTop w:val="0"/>
      <w:marBottom w:val="0"/>
      <w:divBdr>
        <w:top w:val="none" w:sz="0" w:space="0" w:color="auto"/>
        <w:left w:val="none" w:sz="0" w:space="0" w:color="auto"/>
        <w:bottom w:val="none" w:sz="0" w:space="0" w:color="auto"/>
        <w:right w:val="none" w:sz="0" w:space="0" w:color="auto"/>
      </w:divBdr>
    </w:div>
    <w:div w:id="493111546">
      <w:bodyDiv w:val="1"/>
      <w:marLeft w:val="0"/>
      <w:marRight w:val="0"/>
      <w:marTop w:val="0"/>
      <w:marBottom w:val="0"/>
      <w:divBdr>
        <w:top w:val="none" w:sz="0" w:space="0" w:color="auto"/>
        <w:left w:val="none" w:sz="0" w:space="0" w:color="auto"/>
        <w:bottom w:val="none" w:sz="0" w:space="0" w:color="auto"/>
        <w:right w:val="none" w:sz="0" w:space="0" w:color="auto"/>
      </w:divBdr>
      <w:divsChild>
        <w:div w:id="1650206627">
          <w:marLeft w:val="0"/>
          <w:marRight w:val="0"/>
          <w:marTop w:val="0"/>
          <w:marBottom w:val="0"/>
          <w:divBdr>
            <w:top w:val="none" w:sz="0" w:space="0" w:color="auto"/>
            <w:left w:val="none" w:sz="0" w:space="0" w:color="auto"/>
            <w:bottom w:val="none" w:sz="0" w:space="0" w:color="auto"/>
            <w:right w:val="none" w:sz="0" w:space="0" w:color="auto"/>
          </w:divBdr>
          <w:divsChild>
            <w:div w:id="14496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27074">
      <w:bodyDiv w:val="1"/>
      <w:marLeft w:val="0"/>
      <w:marRight w:val="0"/>
      <w:marTop w:val="0"/>
      <w:marBottom w:val="0"/>
      <w:divBdr>
        <w:top w:val="none" w:sz="0" w:space="0" w:color="auto"/>
        <w:left w:val="none" w:sz="0" w:space="0" w:color="auto"/>
        <w:bottom w:val="none" w:sz="0" w:space="0" w:color="auto"/>
        <w:right w:val="none" w:sz="0" w:space="0" w:color="auto"/>
      </w:divBdr>
      <w:divsChild>
        <w:div w:id="1626157979">
          <w:marLeft w:val="0"/>
          <w:marRight w:val="0"/>
          <w:marTop w:val="0"/>
          <w:marBottom w:val="0"/>
          <w:divBdr>
            <w:top w:val="none" w:sz="0" w:space="0" w:color="auto"/>
            <w:left w:val="none" w:sz="0" w:space="0" w:color="auto"/>
            <w:bottom w:val="none" w:sz="0" w:space="0" w:color="auto"/>
            <w:right w:val="none" w:sz="0" w:space="0" w:color="auto"/>
          </w:divBdr>
        </w:div>
      </w:divsChild>
    </w:div>
    <w:div w:id="939996285">
      <w:bodyDiv w:val="1"/>
      <w:marLeft w:val="0"/>
      <w:marRight w:val="0"/>
      <w:marTop w:val="0"/>
      <w:marBottom w:val="0"/>
      <w:divBdr>
        <w:top w:val="none" w:sz="0" w:space="0" w:color="auto"/>
        <w:left w:val="none" w:sz="0" w:space="0" w:color="auto"/>
        <w:bottom w:val="none" w:sz="0" w:space="0" w:color="auto"/>
        <w:right w:val="none" w:sz="0" w:space="0" w:color="auto"/>
      </w:divBdr>
    </w:div>
    <w:div w:id="1315715610">
      <w:bodyDiv w:val="1"/>
      <w:marLeft w:val="0"/>
      <w:marRight w:val="0"/>
      <w:marTop w:val="0"/>
      <w:marBottom w:val="0"/>
      <w:divBdr>
        <w:top w:val="none" w:sz="0" w:space="0" w:color="auto"/>
        <w:left w:val="none" w:sz="0" w:space="0" w:color="auto"/>
        <w:bottom w:val="none" w:sz="0" w:space="0" w:color="auto"/>
        <w:right w:val="none" w:sz="0" w:space="0" w:color="auto"/>
      </w:divBdr>
    </w:div>
    <w:div w:id="1503930082">
      <w:bodyDiv w:val="1"/>
      <w:marLeft w:val="0"/>
      <w:marRight w:val="0"/>
      <w:marTop w:val="0"/>
      <w:marBottom w:val="0"/>
      <w:divBdr>
        <w:top w:val="none" w:sz="0" w:space="0" w:color="auto"/>
        <w:left w:val="none" w:sz="0" w:space="0" w:color="auto"/>
        <w:bottom w:val="none" w:sz="0" w:space="0" w:color="auto"/>
        <w:right w:val="none" w:sz="0" w:space="0" w:color="auto"/>
      </w:divBdr>
    </w:div>
    <w:div w:id="1506476503">
      <w:bodyDiv w:val="1"/>
      <w:marLeft w:val="0"/>
      <w:marRight w:val="0"/>
      <w:marTop w:val="0"/>
      <w:marBottom w:val="0"/>
      <w:divBdr>
        <w:top w:val="none" w:sz="0" w:space="0" w:color="auto"/>
        <w:left w:val="none" w:sz="0" w:space="0" w:color="auto"/>
        <w:bottom w:val="none" w:sz="0" w:space="0" w:color="auto"/>
        <w:right w:val="none" w:sz="0" w:space="0" w:color="auto"/>
      </w:divBdr>
      <w:divsChild>
        <w:div w:id="1563637885">
          <w:marLeft w:val="0"/>
          <w:marRight w:val="0"/>
          <w:marTop w:val="0"/>
          <w:marBottom w:val="0"/>
          <w:divBdr>
            <w:top w:val="none" w:sz="0" w:space="0" w:color="auto"/>
            <w:left w:val="none" w:sz="0" w:space="0" w:color="auto"/>
            <w:bottom w:val="none" w:sz="0" w:space="0" w:color="auto"/>
            <w:right w:val="none" w:sz="0" w:space="0" w:color="auto"/>
          </w:divBdr>
        </w:div>
        <w:div w:id="866867609">
          <w:marLeft w:val="0"/>
          <w:marRight w:val="0"/>
          <w:marTop w:val="0"/>
          <w:marBottom w:val="0"/>
          <w:divBdr>
            <w:top w:val="none" w:sz="0" w:space="0" w:color="auto"/>
            <w:left w:val="none" w:sz="0" w:space="0" w:color="auto"/>
            <w:bottom w:val="none" w:sz="0" w:space="0" w:color="auto"/>
            <w:right w:val="none" w:sz="0" w:space="0" w:color="auto"/>
          </w:divBdr>
          <w:divsChild>
            <w:div w:id="116729753">
              <w:marLeft w:val="0"/>
              <w:marRight w:val="0"/>
              <w:marTop w:val="0"/>
              <w:marBottom w:val="0"/>
              <w:divBdr>
                <w:top w:val="none" w:sz="0" w:space="0" w:color="auto"/>
                <w:left w:val="none" w:sz="0" w:space="0" w:color="auto"/>
                <w:bottom w:val="none" w:sz="0" w:space="0" w:color="auto"/>
                <w:right w:val="none" w:sz="0" w:space="0" w:color="auto"/>
              </w:divBdr>
              <w:divsChild>
                <w:div w:id="4798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7468">
      <w:bodyDiv w:val="1"/>
      <w:marLeft w:val="0"/>
      <w:marRight w:val="0"/>
      <w:marTop w:val="0"/>
      <w:marBottom w:val="0"/>
      <w:divBdr>
        <w:top w:val="none" w:sz="0" w:space="0" w:color="auto"/>
        <w:left w:val="none" w:sz="0" w:space="0" w:color="auto"/>
        <w:bottom w:val="none" w:sz="0" w:space="0" w:color="auto"/>
        <w:right w:val="none" w:sz="0" w:space="0" w:color="auto"/>
      </w:divBdr>
      <w:divsChild>
        <w:div w:id="693120409">
          <w:marLeft w:val="0"/>
          <w:marRight w:val="0"/>
          <w:marTop w:val="0"/>
          <w:marBottom w:val="0"/>
          <w:divBdr>
            <w:top w:val="none" w:sz="0" w:space="0" w:color="auto"/>
            <w:left w:val="none" w:sz="0" w:space="0" w:color="auto"/>
            <w:bottom w:val="none" w:sz="0" w:space="0" w:color="auto"/>
            <w:right w:val="none" w:sz="0" w:space="0" w:color="auto"/>
          </w:divBdr>
        </w:div>
        <w:div w:id="1238052253">
          <w:marLeft w:val="0"/>
          <w:marRight w:val="0"/>
          <w:marTop w:val="0"/>
          <w:marBottom w:val="0"/>
          <w:divBdr>
            <w:top w:val="none" w:sz="0" w:space="0" w:color="auto"/>
            <w:left w:val="none" w:sz="0" w:space="0" w:color="auto"/>
            <w:bottom w:val="none" w:sz="0" w:space="0" w:color="auto"/>
            <w:right w:val="none" w:sz="0" w:space="0" w:color="auto"/>
          </w:divBdr>
        </w:div>
        <w:div w:id="1882129074">
          <w:marLeft w:val="0"/>
          <w:marRight w:val="0"/>
          <w:marTop w:val="0"/>
          <w:marBottom w:val="0"/>
          <w:divBdr>
            <w:top w:val="none" w:sz="0" w:space="0" w:color="auto"/>
            <w:left w:val="none" w:sz="0" w:space="0" w:color="auto"/>
            <w:bottom w:val="none" w:sz="0" w:space="0" w:color="auto"/>
            <w:right w:val="none" w:sz="0" w:space="0" w:color="auto"/>
          </w:divBdr>
        </w:div>
        <w:div w:id="1845127668">
          <w:marLeft w:val="0"/>
          <w:marRight w:val="0"/>
          <w:marTop w:val="0"/>
          <w:marBottom w:val="0"/>
          <w:divBdr>
            <w:top w:val="none" w:sz="0" w:space="0" w:color="auto"/>
            <w:left w:val="none" w:sz="0" w:space="0" w:color="auto"/>
            <w:bottom w:val="none" w:sz="0" w:space="0" w:color="auto"/>
            <w:right w:val="none" w:sz="0" w:space="0" w:color="auto"/>
          </w:divBdr>
        </w:div>
        <w:div w:id="1662007110">
          <w:marLeft w:val="0"/>
          <w:marRight w:val="0"/>
          <w:marTop w:val="0"/>
          <w:marBottom w:val="0"/>
          <w:divBdr>
            <w:top w:val="none" w:sz="0" w:space="0" w:color="auto"/>
            <w:left w:val="none" w:sz="0" w:space="0" w:color="auto"/>
            <w:bottom w:val="none" w:sz="0" w:space="0" w:color="auto"/>
            <w:right w:val="none" w:sz="0" w:space="0" w:color="auto"/>
          </w:divBdr>
        </w:div>
        <w:div w:id="265043885">
          <w:marLeft w:val="0"/>
          <w:marRight w:val="0"/>
          <w:marTop w:val="0"/>
          <w:marBottom w:val="0"/>
          <w:divBdr>
            <w:top w:val="none" w:sz="0" w:space="0" w:color="auto"/>
            <w:left w:val="none" w:sz="0" w:space="0" w:color="auto"/>
            <w:bottom w:val="none" w:sz="0" w:space="0" w:color="auto"/>
            <w:right w:val="none" w:sz="0" w:space="0" w:color="auto"/>
          </w:divBdr>
        </w:div>
        <w:div w:id="1818839312">
          <w:marLeft w:val="0"/>
          <w:marRight w:val="0"/>
          <w:marTop w:val="0"/>
          <w:marBottom w:val="0"/>
          <w:divBdr>
            <w:top w:val="none" w:sz="0" w:space="0" w:color="auto"/>
            <w:left w:val="none" w:sz="0" w:space="0" w:color="auto"/>
            <w:bottom w:val="none" w:sz="0" w:space="0" w:color="auto"/>
            <w:right w:val="none" w:sz="0" w:space="0" w:color="auto"/>
          </w:divBdr>
        </w:div>
        <w:div w:id="2017296365">
          <w:marLeft w:val="0"/>
          <w:marRight w:val="0"/>
          <w:marTop w:val="0"/>
          <w:marBottom w:val="0"/>
          <w:divBdr>
            <w:top w:val="none" w:sz="0" w:space="0" w:color="auto"/>
            <w:left w:val="none" w:sz="0" w:space="0" w:color="auto"/>
            <w:bottom w:val="none" w:sz="0" w:space="0" w:color="auto"/>
            <w:right w:val="none" w:sz="0" w:space="0" w:color="auto"/>
          </w:divBdr>
        </w:div>
        <w:div w:id="1473866750">
          <w:marLeft w:val="0"/>
          <w:marRight w:val="0"/>
          <w:marTop w:val="0"/>
          <w:marBottom w:val="0"/>
          <w:divBdr>
            <w:top w:val="none" w:sz="0" w:space="0" w:color="auto"/>
            <w:left w:val="none" w:sz="0" w:space="0" w:color="auto"/>
            <w:bottom w:val="none" w:sz="0" w:space="0" w:color="auto"/>
            <w:right w:val="none" w:sz="0" w:space="0" w:color="auto"/>
          </w:divBdr>
        </w:div>
        <w:div w:id="1380469800">
          <w:marLeft w:val="0"/>
          <w:marRight w:val="0"/>
          <w:marTop w:val="0"/>
          <w:marBottom w:val="0"/>
          <w:divBdr>
            <w:top w:val="none" w:sz="0" w:space="0" w:color="auto"/>
            <w:left w:val="none" w:sz="0" w:space="0" w:color="auto"/>
            <w:bottom w:val="none" w:sz="0" w:space="0" w:color="auto"/>
            <w:right w:val="none" w:sz="0" w:space="0" w:color="auto"/>
          </w:divBdr>
        </w:div>
        <w:div w:id="1845705125">
          <w:marLeft w:val="0"/>
          <w:marRight w:val="0"/>
          <w:marTop w:val="0"/>
          <w:marBottom w:val="0"/>
          <w:divBdr>
            <w:top w:val="none" w:sz="0" w:space="0" w:color="auto"/>
            <w:left w:val="none" w:sz="0" w:space="0" w:color="auto"/>
            <w:bottom w:val="none" w:sz="0" w:space="0" w:color="auto"/>
            <w:right w:val="none" w:sz="0" w:space="0" w:color="auto"/>
          </w:divBdr>
        </w:div>
        <w:div w:id="55125435">
          <w:marLeft w:val="0"/>
          <w:marRight w:val="0"/>
          <w:marTop w:val="0"/>
          <w:marBottom w:val="0"/>
          <w:divBdr>
            <w:top w:val="none" w:sz="0" w:space="0" w:color="auto"/>
            <w:left w:val="none" w:sz="0" w:space="0" w:color="auto"/>
            <w:bottom w:val="none" w:sz="0" w:space="0" w:color="auto"/>
            <w:right w:val="none" w:sz="0" w:space="0" w:color="auto"/>
          </w:divBdr>
        </w:div>
        <w:div w:id="304704629">
          <w:marLeft w:val="0"/>
          <w:marRight w:val="0"/>
          <w:marTop w:val="0"/>
          <w:marBottom w:val="0"/>
          <w:divBdr>
            <w:top w:val="none" w:sz="0" w:space="0" w:color="auto"/>
            <w:left w:val="none" w:sz="0" w:space="0" w:color="auto"/>
            <w:bottom w:val="none" w:sz="0" w:space="0" w:color="auto"/>
            <w:right w:val="none" w:sz="0" w:space="0" w:color="auto"/>
          </w:divBdr>
        </w:div>
        <w:div w:id="1751268049">
          <w:marLeft w:val="0"/>
          <w:marRight w:val="0"/>
          <w:marTop w:val="0"/>
          <w:marBottom w:val="0"/>
          <w:divBdr>
            <w:top w:val="none" w:sz="0" w:space="0" w:color="auto"/>
            <w:left w:val="none" w:sz="0" w:space="0" w:color="auto"/>
            <w:bottom w:val="none" w:sz="0" w:space="0" w:color="auto"/>
            <w:right w:val="none" w:sz="0" w:space="0" w:color="auto"/>
          </w:divBdr>
        </w:div>
        <w:div w:id="1925676250">
          <w:marLeft w:val="0"/>
          <w:marRight w:val="0"/>
          <w:marTop w:val="0"/>
          <w:marBottom w:val="0"/>
          <w:divBdr>
            <w:top w:val="none" w:sz="0" w:space="0" w:color="auto"/>
            <w:left w:val="none" w:sz="0" w:space="0" w:color="auto"/>
            <w:bottom w:val="none" w:sz="0" w:space="0" w:color="auto"/>
            <w:right w:val="none" w:sz="0" w:space="0" w:color="auto"/>
          </w:divBdr>
        </w:div>
        <w:div w:id="1594586408">
          <w:marLeft w:val="0"/>
          <w:marRight w:val="0"/>
          <w:marTop w:val="0"/>
          <w:marBottom w:val="0"/>
          <w:divBdr>
            <w:top w:val="none" w:sz="0" w:space="0" w:color="auto"/>
            <w:left w:val="none" w:sz="0" w:space="0" w:color="auto"/>
            <w:bottom w:val="none" w:sz="0" w:space="0" w:color="auto"/>
            <w:right w:val="none" w:sz="0" w:space="0" w:color="auto"/>
          </w:divBdr>
        </w:div>
        <w:div w:id="633562440">
          <w:marLeft w:val="0"/>
          <w:marRight w:val="0"/>
          <w:marTop w:val="0"/>
          <w:marBottom w:val="0"/>
          <w:divBdr>
            <w:top w:val="none" w:sz="0" w:space="0" w:color="auto"/>
            <w:left w:val="none" w:sz="0" w:space="0" w:color="auto"/>
            <w:bottom w:val="none" w:sz="0" w:space="0" w:color="auto"/>
            <w:right w:val="none" w:sz="0" w:space="0" w:color="auto"/>
          </w:divBdr>
        </w:div>
        <w:div w:id="512963810">
          <w:marLeft w:val="0"/>
          <w:marRight w:val="0"/>
          <w:marTop w:val="0"/>
          <w:marBottom w:val="0"/>
          <w:divBdr>
            <w:top w:val="none" w:sz="0" w:space="0" w:color="auto"/>
            <w:left w:val="none" w:sz="0" w:space="0" w:color="auto"/>
            <w:bottom w:val="none" w:sz="0" w:space="0" w:color="auto"/>
            <w:right w:val="none" w:sz="0" w:space="0" w:color="auto"/>
          </w:divBdr>
        </w:div>
        <w:div w:id="2133161907">
          <w:marLeft w:val="0"/>
          <w:marRight w:val="0"/>
          <w:marTop w:val="0"/>
          <w:marBottom w:val="0"/>
          <w:divBdr>
            <w:top w:val="none" w:sz="0" w:space="0" w:color="auto"/>
            <w:left w:val="none" w:sz="0" w:space="0" w:color="auto"/>
            <w:bottom w:val="none" w:sz="0" w:space="0" w:color="auto"/>
            <w:right w:val="none" w:sz="0" w:space="0" w:color="auto"/>
          </w:divBdr>
        </w:div>
        <w:div w:id="678508962">
          <w:marLeft w:val="0"/>
          <w:marRight w:val="0"/>
          <w:marTop w:val="0"/>
          <w:marBottom w:val="0"/>
          <w:divBdr>
            <w:top w:val="none" w:sz="0" w:space="0" w:color="auto"/>
            <w:left w:val="none" w:sz="0" w:space="0" w:color="auto"/>
            <w:bottom w:val="none" w:sz="0" w:space="0" w:color="auto"/>
            <w:right w:val="none" w:sz="0" w:space="0" w:color="auto"/>
          </w:divBdr>
        </w:div>
        <w:div w:id="1717243002">
          <w:marLeft w:val="0"/>
          <w:marRight w:val="0"/>
          <w:marTop w:val="0"/>
          <w:marBottom w:val="0"/>
          <w:divBdr>
            <w:top w:val="none" w:sz="0" w:space="0" w:color="auto"/>
            <w:left w:val="none" w:sz="0" w:space="0" w:color="auto"/>
            <w:bottom w:val="none" w:sz="0" w:space="0" w:color="auto"/>
            <w:right w:val="none" w:sz="0" w:space="0" w:color="auto"/>
          </w:divBdr>
        </w:div>
        <w:div w:id="1051881949">
          <w:marLeft w:val="0"/>
          <w:marRight w:val="0"/>
          <w:marTop w:val="0"/>
          <w:marBottom w:val="0"/>
          <w:divBdr>
            <w:top w:val="none" w:sz="0" w:space="0" w:color="auto"/>
            <w:left w:val="none" w:sz="0" w:space="0" w:color="auto"/>
            <w:bottom w:val="none" w:sz="0" w:space="0" w:color="auto"/>
            <w:right w:val="none" w:sz="0" w:space="0" w:color="auto"/>
          </w:divBdr>
        </w:div>
        <w:div w:id="1475179054">
          <w:marLeft w:val="0"/>
          <w:marRight w:val="0"/>
          <w:marTop w:val="0"/>
          <w:marBottom w:val="0"/>
          <w:divBdr>
            <w:top w:val="none" w:sz="0" w:space="0" w:color="auto"/>
            <w:left w:val="none" w:sz="0" w:space="0" w:color="auto"/>
            <w:bottom w:val="none" w:sz="0" w:space="0" w:color="auto"/>
            <w:right w:val="none" w:sz="0" w:space="0" w:color="auto"/>
          </w:divBdr>
        </w:div>
        <w:div w:id="587885205">
          <w:marLeft w:val="0"/>
          <w:marRight w:val="0"/>
          <w:marTop w:val="0"/>
          <w:marBottom w:val="0"/>
          <w:divBdr>
            <w:top w:val="none" w:sz="0" w:space="0" w:color="auto"/>
            <w:left w:val="none" w:sz="0" w:space="0" w:color="auto"/>
            <w:bottom w:val="none" w:sz="0" w:space="0" w:color="auto"/>
            <w:right w:val="none" w:sz="0" w:space="0" w:color="auto"/>
          </w:divBdr>
        </w:div>
        <w:div w:id="5642404">
          <w:marLeft w:val="0"/>
          <w:marRight w:val="0"/>
          <w:marTop w:val="0"/>
          <w:marBottom w:val="0"/>
          <w:divBdr>
            <w:top w:val="none" w:sz="0" w:space="0" w:color="auto"/>
            <w:left w:val="none" w:sz="0" w:space="0" w:color="auto"/>
            <w:bottom w:val="none" w:sz="0" w:space="0" w:color="auto"/>
            <w:right w:val="none" w:sz="0" w:space="0" w:color="auto"/>
          </w:divBdr>
        </w:div>
        <w:div w:id="785268260">
          <w:marLeft w:val="0"/>
          <w:marRight w:val="0"/>
          <w:marTop w:val="0"/>
          <w:marBottom w:val="0"/>
          <w:divBdr>
            <w:top w:val="none" w:sz="0" w:space="0" w:color="auto"/>
            <w:left w:val="none" w:sz="0" w:space="0" w:color="auto"/>
            <w:bottom w:val="none" w:sz="0" w:space="0" w:color="auto"/>
            <w:right w:val="none" w:sz="0" w:space="0" w:color="auto"/>
          </w:divBdr>
        </w:div>
        <w:div w:id="2043555230">
          <w:marLeft w:val="0"/>
          <w:marRight w:val="0"/>
          <w:marTop w:val="0"/>
          <w:marBottom w:val="0"/>
          <w:divBdr>
            <w:top w:val="none" w:sz="0" w:space="0" w:color="auto"/>
            <w:left w:val="none" w:sz="0" w:space="0" w:color="auto"/>
            <w:bottom w:val="none" w:sz="0" w:space="0" w:color="auto"/>
            <w:right w:val="none" w:sz="0" w:space="0" w:color="auto"/>
          </w:divBdr>
        </w:div>
        <w:div w:id="597063680">
          <w:marLeft w:val="0"/>
          <w:marRight w:val="0"/>
          <w:marTop w:val="0"/>
          <w:marBottom w:val="0"/>
          <w:divBdr>
            <w:top w:val="none" w:sz="0" w:space="0" w:color="auto"/>
            <w:left w:val="none" w:sz="0" w:space="0" w:color="auto"/>
            <w:bottom w:val="none" w:sz="0" w:space="0" w:color="auto"/>
            <w:right w:val="none" w:sz="0" w:space="0" w:color="auto"/>
          </w:divBdr>
        </w:div>
        <w:div w:id="881093726">
          <w:marLeft w:val="0"/>
          <w:marRight w:val="0"/>
          <w:marTop w:val="0"/>
          <w:marBottom w:val="0"/>
          <w:divBdr>
            <w:top w:val="none" w:sz="0" w:space="0" w:color="auto"/>
            <w:left w:val="none" w:sz="0" w:space="0" w:color="auto"/>
            <w:bottom w:val="none" w:sz="0" w:space="0" w:color="auto"/>
            <w:right w:val="none" w:sz="0" w:space="0" w:color="auto"/>
          </w:divBdr>
        </w:div>
        <w:div w:id="1789469577">
          <w:marLeft w:val="0"/>
          <w:marRight w:val="0"/>
          <w:marTop w:val="0"/>
          <w:marBottom w:val="0"/>
          <w:divBdr>
            <w:top w:val="none" w:sz="0" w:space="0" w:color="auto"/>
            <w:left w:val="none" w:sz="0" w:space="0" w:color="auto"/>
            <w:bottom w:val="none" w:sz="0" w:space="0" w:color="auto"/>
            <w:right w:val="none" w:sz="0" w:space="0" w:color="auto"/>
          </w:divBdr>
        </w:div>
        <w:div w:id="367030124">
          <w:marLeft w:val="0"/>
          <w:marRight w:val="0"/>
          <w:marTop w:val="0"/>
          <w:marBottom w:val="0"/>
          <w:divBdr>
            <w:top w:val="none" w:sz="0" w:space="0" w:color="auto"/>
            <w:left w:val="none" w:sz="0" w:space="0" w:color="auto"/>
            <w:bottom w:val="none" w:sz="0" w:space="0" w:color="auto"/>
            <w:right w:val="none" w:sz="0" w:space="0" w:color="auto"/>
          </w:divBdr>
        </w:div>
        <w:div w:id="803934967">
          <w:marLeft w:val="0"/>
          <w:marRight w:val="0"/>
          <w:marTop w:val="0"/>
          <w:marBottom w:val="0"/>
          <w:divBdr>
            <w:top w:val="none" w:sz="0" w:space="0" w:color="auto"/>
            <w:left w:val="none" w:sz="0" w:space="0" w:color="auto"/>
            <w:bottom w:val="none" w:sz="0" w:space="0" w:color="auto"/>
            <w:right w:val="none" w:sz="0" w:space="0" w:color="auto"/>
          </w:divBdr>
        </w:div>
        <w:div w:id="646323651">
          <w:marLeft w:val="0"/>
          <w:marRight w:val="0"/>
          <w:marTop w:val="0"/>
          <w:marBottom w:val="0"/>
          <w:divBdr>
            <w:top w:val="none" w:sz="0" w:space="0" w:color="auto"/>
            <w:left w:val="none" w:sz="0" w:space="0" w:color="auto"/>
            <w:bottom w:val="none" w:sz="0" w:space="0" w:color="auto"/>
            <w:right w:val="none" w:sz="0" w:space="0" w:color="auto"/>
          </w:divBdr>
        </w:div>
      </w:divsChild>
    </w:div>
    <w:div w:id="1688019554">
      <w:bodyDiv w:val="1"/>
      <w:marLeft w:val="0"/>
      <w:marRight w:val="0"/>
      <w:marTop w:val="0"/>
      <w:marBottom w:val="0"/>
      <w:divBdr>
        <w:top w:val="none" w:sz="0" w:space="0" w:color="auto"/>
        <w:left w:val="none" w:sz="0" w:space="0" w:color="auto"/>
        <w:bottom w:val="none" w:sz="0" w:space="0" w:color="auto"/>
        <w:right w:val="none" w:sz="0" w:space="0" w:color="auto"/>
      </w:divBdr>
    </w:div>
    <w:div w:id="1833910411">
      <w:bodyDiv w:val="1"/>
      <w:marLeft w:val="0"/>
      <w:marRight w:val="0"/>
      <w:marTop w:val="0"/>
      <w:marBottom w:val="0"/>
      <w:divBdr>
        <w:top w:val="none" w:sz="0" w:space="0" w:color="auto"/>
        <w:left w:val="none" w:sz="0" w:space="0" w:color="auto"/>
        <w:bottom w:val="none" w:sz="0" w:space="0" w:color="auto"/>
        <w:right w:val="none" w:sz="0" w:space="0" w:color="auto"/>
      </w:divBdr>
      <w:divsChild>
        <w:div w:id="1023898023">
          <w:marLeft w:val="0"/>
          <w:marRight w:val="0"/>
          <w:marTop w:val="0"/>
          <w:marBottom w:val="0"/>
          <w:divBdr>
            <w:top w:val="none" w:sz="0" w:space="0" w:color="auto"/>
            <w:left w:val="none" w:sz="0" w:space="0" w:color="auto"/>
            <w:bottom w:val="none" w:sz="0" w:space="0" w:color="auto"/>
            <w:right w:val="none" w:sz="0" w:space="0" w:color="auto"/>
          </w:divBdr>
        </w:div>
        <w:div w:id="2020306547">
          <w:marLeft w:val="0"/>
          <w:marRight w:val="0"/>
          <w:marTop w:val="0"/>
          <w:marBottom w:val="0"/>
          <w:divBdr>
            <w:top w:val="none" w:sz="0" w:space="0" w:color="auto"/>
            <w:left w:val="none" w:sz="0" w:space="0" w:color="auto"/>
            <w:bottom w:val="none" w:sz="0" w:space="0" w:color="auto"/>
            <w:right w:val="none" w:sz="0" w:space="0" w:color="auto"/>
          </w:divBdr>
          <w:divsChild>
            <w:div w:id="1543203454">
              <w:marLeft w:val="0"/>
              <w:marRight w:val="0"/>
              <w:marTop w:val="0"/>
              <w:marBottom w:val="0"/>
              <w:divBdr>
                <w:top w:val="none" w:sz="0" w:space="0" w:color="auto"/>
                <w:left w:val="none" w:sz="0" w:space="0" w:color="auto"/>
                <w:bottom w:val="none" w:sz="0" w:space="0" w:color="auto"/>
                <w:right w:val="none" w:sz="0" w:space="0" w:color="auto"/>
              </w:divBdr>
              <w:divsChild>
                <w:div w:id="12290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0380">
      <w:bodyDiv w:val="1"/>
      <w:marLeft w:val="0"/>
      <w:marRight w:val="0"/>
      <w:marTop w:val="0"/>
      <w:marBottom w:val="0"/>
      <w:divBdr>
        <w:top w:val="none" w:sz="0" w:space="0" w:color="auto"/>
        <w:left w:val="none" w:sz="0" w:space="0" w:color="auto"/>
        <w:bottom w:val="none" w:sz="0" w:space="0" w:color="auto"/>
        <w:right w:val="none" w:sz="0" w:space="0" w:color="auto"/>
      </w:divBdr>
      <w:divsChild>
        <w:div w:id="1585797399">
          <w:marLeft w:val="0"/>
          <w:marRight w:val="0"/>
          <w:marTop w:val="0"/>
          <w:marBottom w:val="0"/>
          <w:divBdr>
            <w:top w:val="none" w:sz="0" w:space="0" w:color="auto"/>
            <w:left w:val="none" w:sz="0" w:space="0" w:color="auto"/>
            <w:bottom w:val="none" w:sz="0" w:space="0" w:color="auto"/>
            <w:right w:val="none" w:sz="0" w:space="0" w:color="auto"/>
          </w:divBdr>
        </w:div>
      </w:divsChild>
    </w:div>
    <w:div w:id="1966886325">
      <w:bodyDiv w:val="1"/>
      <w:marLeft w:val="0"/>
      <w:marRight w:val="0"/>
      <w:marTop w:val="0"/>
      <w:marBottom w:val="0"/>
      <w:divBdr>
        <w:top w:val="none" w:sz="0" w:space="0" w:color="auto"/>
        <w:left w:val="none" w:sz="0" w:space="0" w:color="auto"/>
        <w:bottom w:val="none" w:sz="0" w:space="0" w:color="auto"/>
        <w:right w:val="none" w:sz="0" w:space="0" w:color="auto"/>
      </w:divBdr>
    </w:div>
    <w:div w:id="20798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19D3-0389-4C54-A08D-96D592F5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6664</Words>
  <Characters>39990</Characters>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2023-03-03T16:41:00Z</dcterms:created>
  <dcterms:modified xsi:type="dcterms:W3CDTF">2023-03-03T19:10:00Z</dcterms:modified>
</cp:coreProperties>
</file>